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28852" w14:textId="77777777" w:rsidR="00410A21" w:rsidRPr="0061362F" w:rsidRDefault="00410A21" w:rsidP="008A3B7E">
      <w:pPr>
        <w:contextualSpacing/>
        <w:jc w:val="center"/>
        <w:rPr>
          <w:rFonts w:asciiTheme="minorHAnsi" w:eastAsia="Times New Roman" w:hAnsiTheme="minorHAnsi" w:cstheme="minorHAnsi"/>
          <w:sz w:val="24"/>
          <w:szCs w:val="24"/>
          <w:lang w:eastAsia="en-AU"/>
        </w:rPr>
      </w:pPr>
      <w:r w:rsidRPr="0061362F">
        <w:rPr>
          <w:rFonts w:asciiTheme="minorHAnsi" w:eastAsia="Times New Roman" w:hAnsiTheme="minorHAnsi" w:cstheme="minorHAnsi"/>
          <w:noProof/>
          <w:sz w:val="24"/>
          <w:szCs w:val="24"/>
          <w:lang w:eastAsia="en-AU"/>
        </w:rPr>
        <w:drawing>
          <wp:inline distT="0" distB="0" distL="0" distR="0" wp14:anchorId="11C4D3A3" wp14:editId="46F7D853">
            <wp:extent cx="4817745" cy="1436871"/>
            <wp:effectExtent l="0" t="0" r="1905"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21045" cy="1437855"/>
                    </a:xfrm>
                    <a:prstGeom prst="rect">
                      <a:avLst/>
                    </a:prstGeom>
                    <a:noFill/>
                    <a:ln>
                      <a:noFill/>
                    </a:ln>
                  </pic:spPr>
                </pic:pic>
              </a:graphicData>
            </a:graphic>
          </wp:inline>
        </w:drawing>
      </w:r>
    </w:p>
    <w:p w14:paraId="13849752" w14:textId="77777777" w:rsidR="00410A21" w:rsidRPr="0061362F" w:rsidRDefault="00410A21" w:rsidP="008A3B7E">
      <w:pPr>
        <w:contextualSpacing/>
        <w:rPr>
          <w:rFonts w:asciiTheme="minorHAnsi" w:eastAsia="Times New Roman" w:hAnsiTheme="minorHAnsi" w:cstheme="minorHAnsi"/>
          <w:sz w:val="24"/>
          <w:szCs w:val="24"/>
          <w:lang w:eastAsia="en-AU"/>
        </w:rPr>
      </w:pPr>
    </w:p>
    <w:p w14:paraId="60ADDCFC" w14:textId="77777777" w:rsidR="00410A21" w:rsidRPr="0061362F" w:rsidRDefault="00410A21" w:rsidP="008A3B7E">
      <w:pPr>
        <w:spacing w:line="360" w:lineRule="auto"/>
        <w:contextualSpacing/>
        <w:jc w:val="center"/>
        <w:rPr>
          <w:rFonts w:asciiTheme="minorHAnsi" w:eastAsia="Times New Roman" w:hAnsiTheme="minorHAnsi" w:cstheme="minorHAnsi"/>
          <w:b/>
          <w:bCs/>
          <w:sz w:val="24"/>
          <w:szCs w:val="24"/>
          <w:lang w:eastAsia="en-AU"/>
        </w:rPr>
      </w:pPr>
      <w:bookmarkStart w:id="0" w:name="_Hlk23044518"/>
      <w:r w:rsidRPr="0061362F">
        <w:rPr>
          <w:rFonts w:asciiTheme="minorHAnsi" w:eastAsia="Times New Roman" w:hAnsiTheme="minorHAnsi" w:cstheme="minorHAnsi"/>
          <w:b/>
          <w:bCs/>
          <w:sz w:val="24"/>
          <w:szCs w:val="24"/>
          <w:lang w:eastAsia="en-AU"/>
        </w:rPr>
        <w:t xml:space="preserve">Legatus Group CWMS Advisory Committee  </w:t>
      </w:r>
    </w:p>
    <w:bookmarkEnd w:id="0"/>
    <w:p w14:paraId="0903923B" w14:textId="77777777" w:rsidR="00410A21" w:rsidRPr="0061362F" w:rsidRDefault="00410A21" w:rsidP="008A3B7E">
      <w:pPr>
        <w:spacing w:line="360" w:lineRule="auto"/>
        <w:contextualSpacing/>
        <w:jc w:val="center"/>
        <w:rPr>
          <w:rFonts w:asciiTheme="minorHAnsi" w:eastAsia="Times New Roman" w:hAnsiTheme="minorHAnsi" w:cstheme="minorHAnsi"/>
          <w:sz w:val="24"/>
          <w:szCs w:val="24"/>
          <w:lang w:eastAsia="en-AU"/>
        </w:rPr>
      </w:pPr>
      <w:r w:rsidRPr="0061362F">
        <w:rPr>
          <w:rFonts w:asciiTheme="minorHAnsi" w:eastAsia="Times New Roman" w:hAnsiTheme="minorHAnsi" w:cstheme="minorHAnsi"/>
          <w:sz w:val="24"/>
          <w:szCs w:val="24"/>
          <w:lang w:eastAsia="en-AU"/>
        </w:rPr>
        <w:t>Friday 6</w:t>
      </w:r>
      <w:r w:rsidRPr="0061362F">
        <w:rPr>
          <w:rFonts w:asciiTheme="minorHAnsi" w:eastAsia="Times New Roman" w:hAnsiTheme="minorHAnsi" w:cstheme="minorHAnsi"/>
          <w:sz w:val="24"/>
          <w:szCs w:val="24"/>
          <w:vertAlign w:val="superscript"/>
          <w:lang w:eastAsia="en-AU"/>
        </w:rPr>
        <w:t>th</w:t>
      </w:r>
      <w:r w:rsidRPr="0061362F">
        <w:rPr>
          <w:rFonts w:asciiTheme="minorHAnsi" w:eastAsia="Times New Roman" w:hAnsiTheme="minorHAnsi" w:cstheme="minorHAnsi"/>
          <w:sz w:val="24"/>
          <w:szCs w:val="24"/>
          <w:lang w:eastAsia="en-AU"/>
        </w:rPr>
        <w:t xml:space="preserve"> March 2020</w:t>
      </w:r>
    </w:p>
    <w:p w14:paraId="690D9D60" w14:textId="77777777" w:rsidR="00410A21" w:rsidRPr="0061362F" w:rsidRDefault="00410A21" w:rsidP="008A3B7E">
      <w:pPr>
        <w:spacing w:line="360" w:lineRule="auto"/>
        <w:contextualSpacing/>
        <w:rPr>
          <w:rFonts w:asciiTheme="minorHAnsi" w:eastAsia="Times New Roman" w:hAnsiTheme="minorHAnsi" w:cstheme="minorHAnsi"/>
          <w:sz w:val="24"/>
          <w:szCs w:val="24"/>
          <w:lang w:eastAsia="en-AU"/>
        </w:rPr>
      </w:pPr>
      <w:r w:rsidRPr="0061362F">
        <w:rPr>
          <w:rFonts w:asciiTheme="minorHAnsi" w:eastAsia="Times New Roman" w:hAnsiTheme="minorHAnsi" w:cstheme="minorHAnsi"/>
          <w:sz w:val="24"/>
          <w:szCs w:val="24"/>
          <w:lang w:eastAsia="en-AU"/>
        </w:rPr>
        <w:tab/>
      </w:r>
      <w:r w:rsidRPr="0061362F">
        <w:rPr>
          <w:rFonts w:asciiTheme="minorHAnsi" w:eastAsia="Times New Roman" w:hAnsiTheme="minorHAnsi" w:cstheme="minorHAnsi"/>
          <w:sz w:val="24"/>
          <w:szCs w:val="24"/>
          <w:lang w:eastAsia="en-AU"/>
        </w:rPr>
        <w:tab/>
      </w:r>
      <w:r w:rsidRPr="0061362F">
        <w:rPr>
          <w:rFonts w:asciiTheme="minorHAnsi" w:eastAsia="Times New Roman" w:hAnsiTheme="minorHAnsi" w:cstheme="minorHAnsi"/>
          <w:sz w:val="24"/>
          <w:szCs w:val="24"/>
          <w:lang w:eastAsia="en-AU"/>
        </w:rPr>
        <w:tab/>
      </w:r>
      <w:r w:rsidRPr="0061362F">
        <w:rPr>
          <w:rFonts w:asciiTheme="minorHAnsi" w:eastAsia="Times New Roman" w:hAnsiTheme="minorHAnsi" w:cstheme="minorHAnsi"/>
          <w:sz w:val="24"/>
          <w:szCs w:val="24"/>
          <w:lang w:eastAsia="en-AU"/>
        </w:rPr>
        <w:tab/>
      </w:r>
      <w:r w:rsidRPr="0061362F">
        <w:rPr>
          <w:rFonts w:asciiTheme="minorHAnsi" w:eastAsia="Times New Roman" w:hAnsiTheme="minorHAnsi" w:cstheme="minorHAnsi"/>
          <w:sz w:val="24"/>
          <w:szCs w:val="24"/>
          <w:lang w:eastAsia="en-AU"/>
        </w:rPr>
        <w:tab/>
        <w:t>10.00 – 11.30 am</w:t>
      </w:r>
    </w:p>
    <w:p w14:paraId="4A5B51B4" w14:textId="77777777" w:rsidR="00410A21" w:rsidRPr="0061362F" w:rsidRDefault="00410A21" w:rsidP="008A3B7E">
      <w:pPr>
        <w:spacing w:line="360" w:lineRule="auto"/>
        <w:contextualSpacing/>
        <w:jc w:val="center"/>
        <w:rPr>
          <w:rFonts w:asciiTheme="minorHAnsi" w:eastAsia="Times New Roman" w:hAnsiTheme="minorHAnsi" w:cstheme="minorHAnsi"/>
          <w:sz w:val="24"/>
          <w:szCs w:val="24"/>
          <w:lang w:eastAsia="en-AU"/>
        </w:rPr>
      </w:pPr>
      <w:r w:rsidRPr="0061362F">
        <w:rPr>
          <w:rFonts w:asciiTheme="minorHAnsi" w:eastAsia="Times New Roman" w:hAnsiTheme="minorHAnsi" w:cstheme="minorHAnsi"/>
          <w:sz w:val="24"/>
          <w:szCs w:val="24"/>
          <w:lang w:eastAsia="en-AU"/>
        </w:rPr>
        <w:t>Legatus Office</w:t>
      </w:r>
      <w:bookmarkStart w:id="1" w:name="_GoBack"/>
      <w:bookmarkEnd w:id="1"/>
    </w:p>
    <w:p w14:paraId="2C5A3A76" w14:textId="77777777" w:rsidR="00410A21" w:rsidRPr="0061362F" w:rsidRDefault="00410A21" w:rsidP="008A3B7E">
      <w:pPr>
        <w:spacing w:line="360" w:lineRule="auto"/>
        <w:contextualSpacing/>
        <w:jc w:val="center"/>
        <w:rPr>
          <w:rFonts w:asciiTheme="minorHAnsi" w:eastAsia="Times New Roman" w:hAnsiTheme="minorHAnsi" w:cstheme="minorHAnsi"/>
          <w:sz w:val="24"/>
          <w:szCs w:val="24"/>
          <w:lang w:eastAsia="en-AU"/>
        </w:rPr>
      </w:pPr>
      <w:r w:rsidRPr="0061362F">
        <w:rPr>
          <w:rFonts w:asciiTheme="minorHAnsi" w:eastAsia="Times New Roman" w:hAnsiTheme="minorHAnsi" w:cstheme="minorHAnsi"/>
          <w:sz w:val="24"/>
          <w:szCs w:val="24"/>
          <w:lang w:eastAsia="en-AU"/>
        </w:rPr>
        <w:t>155 Main North Road, Clare</w:t>
      </w:r>
    </w:p>
    <w:p w14:paraId="1C819311" w14:textId="77777777" w:rsidR="00410A21" w:rsidRPr="0061362F" w:rsidRDefault="00410A21" w:rsidP="008A3B7E">
      <w:pPr>
        <w:spacing w:line="360" w:lineRule="auto"/>
        <w:contextualSpacing/>
        <w:jc w:val="center"/>
        <w:rPr>
          <w:rFonts w:asciiTheme="minorHAnsi" w:eastAsia="Times New Roman" w:hAnsiTheme="minorHAnsi" w:cstheme="minorHAnsi"/>
          <w:sz w:val="24"/>
          <w:szCs w:val="24"/>
          <w:lang w:eastAsia="en-AU"/>
        </w:rPr>
      </w:pPr>
    </w:p>
    <w:p w14:paraId="31F3B09E" w14:textId="77777777" w:rsidR="00410A21" w:rsidRPr="0061362F" w:rsidRDefault="00410A21" w:rsidP="008A3B7E">
      <w:pPr>
        <w:spacing w:line="360" w:lineRule="auto"/>
        <w:contextualSpacing/>
        <w:jc w:val="center"/>
        <w:rPr>
          <w:rFonts w:asciiTheme="minorHAnsi" w:eastAsia="Times New Roman" w:hAnsiTheme="minorHAnsi" w:cstheme="minorHAnsi"/>
          <w:b/>
          <w:bCs/>
          <w:sz w:val="24"/>
          <w:szCs w:val="24"/>
          <w:lang w:eastAsia="en-AU"/>
        </w:rPr>
      </w:pPr>
      <w:r w:rsidRPr="0061362F">
        <w:rPr>
          <w:rFonts w:asciiTheme="minorHAnsi" w:eastAsia="Times New Roman" w:hAnsiTheme="minorHAnsi" w:cstheme="minorHAnsi"/>
          <w:b/>
          <w:bCs/>
          <w:sz w:val="24"/>
          <w:szCs w:val="24"/>
          <w:lang w:eastAsia="en-AU"/>
        </w:rPr>
        <w:t xml:space="preserve">AGENDA </w:t>
      </w:r>
    </w:p>
    <w:p w14:paraId="6CCB7523" w14:textId="77777777" w:rsidR="00410A21" w:rsidRPr="0061362F" w:rsidRDefault="00410A21" w:rsidP="008A3B7E">
      <w:pPr>
        <w:spacing w:line="360" w:lineRule="auto"/>
        <w:contextualSpacing/>
        <w:jc w:val="center"/>
        <w:rPr>
          <w:rFonts w:asciiTheme="minorHAnsi" w:eastAsia="Times New Roman" w:hAnsiTheme="minorHAnsi" w:cstheme="minorHAnsi"/>
          <w:b/>
          <w:bCs/>
          <w:sz w:val="24"/>
          <w:szCs w:val="24"/>
          <w:lang w:eastAsia="en-AU"/>
        </w:rPr>
      </w:pPr>
    </w:p>
    <w:p w14:paraId="5459B474" w14:textId="77777777" w:rsidR="00410A21" w:rsidRPr="0061362F" w:rsidRDefault="00410A21" w:rsidP="008A3B7E">
      <w:pPr>
        <w:pStyle w:val="ListParagraph"/>
        <w:numPr>
          <w:ilvl w:val="0"/>
          <w:numId w:val="1"/>
        </w:numPr>
        <w:spacing w:line="360" w:lineRule="auto"/>
        <w:ind w:left="714" w:hanging="357"/>
        <w:rPr>
          <w:rFonts w:asciiTheme="minorHAnsi" w:hAnsiTheme="minorHAnsi" w:cstheme="minorHAnsi"/>
          <w:b/>
          <w:sz w:val="24"/>
          <w:szCs w:val="24"/>
          <w:lang w:bidi="en-US"/>
        </w:rPr>
      </w:pPr>
      <w:r w:rsidRPr="0061362F">
        <w:rPr>
          <w:rFonts w:asciiTheme="minorHAnsi" w:hAnsiTheme="minorHAnsi" w:cstheme="minorHAnsi"/>
          <w:b/>
          <w:sz w:val="24"/>
          <w:szCs w:val="24"/>
          <w:lang w:bidi="en-US"/>
        </w:rPr>
        <w:t xml:space="preserve">Welcome and introductions </w:t>
      </w:r>
      <w:r>
        <w:rPr>
          <w:rFonts w:asciiTheme="minorHAnsi" w:hAnsiTheme="minorHAnsi" w:cstheme="minorHAnsi"/>
          <w:b/>
          <w:sz w:val="24"/>
          <w:szCs w:val="24"/>
          <w:lang w:bidi="en-US"/>
        </w:rPr>
        <w:tab/>
      </w:r>
      <w:r>
        <w:rPr>
          <w:rFonts w:asciiTheme="minorHAnsi" w:hAnsiTheme="minorHAnsi" w:cstheme="minorHAnsi"/>
          <w:b/>
          <w:sz w:val="24"/>
          <w:szCs w:val="24"/>
          <w:lang w:bidi="en-US"/>
        </w:rPr>
        <w:tab/>
      </w:r>
      <w:r w:rsidRPr="005E1FA9">
        <w:rPr>
          <w:rFonts w:asciiTheme="minorHAnsi" w:hAnsiTheme="minorHAnsi" w:cstheme="minorHAnsi"/>
          <w:bCs/>
          <w:sz w:val="24"/>
          <w:szCs w:val="24"/>
          <w:lang w:bidi="en-US"/>
        </w:rPr>
        <w:t>(Simon Millcock, CEO, Legatus Group)</w:t>
      </w:r>
    </w:p>
    <w:p w14:paraId="106C9FFC" w14:textId="77777777" w:rsidR="00410A21" w:rsidRPr="005E1FA9" w:rsidRDefault="00410A21" w:rsidP="008A3B7E">
      <w:pPr>
        <w:spacing w:line="360" w:lineRule="auto"/>
        <w:contextualSpacing/>
        <w:rPr>
          <w:rFonts w:asciiTheme="minorHAnsi" w:hAnsiTheme="minorHAnsi" w:cstheme="minorHAnsi"/>
          <w:b/>
          <w:sz w:val="24"/>
          <w:szCs w:val="24"/>
          <w:lang w:bidi="en-US"/>
        </w:rPr>
      </w:pPr>
      <w:r>
        <w:rPr>
          <w:rFonts w:asciiTheme="minorHAnsi" w:hAnsiTheme="minorHAnsi" w:cstheme="minorHAnsi"/>
          <w:b/>
          <w:sz w:val="24"/>
          <w:szCs w:val="24"/>
          <w:lang w:bidi="en-US"/>
        </w:rPr>
        <w:t xml:space="preserve">1.1 </w:t>
      </w:r>
      <w:r w:rsidRPr="005E1FA9">
        <w:rPr>
          <w:rFonts w:asciiTheme="minorHAnsi" w:hAnsiTheme="minorHAnsi" w:cstheme="minorHAnsi"/>
          <w:b/>
          <w:sz w:val="24"/>
          <w:szCs w:val="24"/>
          <w:lang w:bidi="en-US"/>
        </w:rPr>
        <w:t xml:space="preserve">New members and Terms of Reference </w:t>
      </w:r>
    </w:p>
    <w:p w14:paraId="324231DB" w14:textId="77777777" w:rsidR="00410A21" w:rsidRPr="0061362F" w:rsidRDefault="00410A21" w:rsidP="008A3B7E">
      <w:pPr>
        <w:pStyle w:val="ListParagraph"/>
        <w:spacing w:line="360" w:lineRule="auto"/>
        <w:ind w:left="0"/>
        <w:rPr>
          <w:rFonts w:asciiTheme="minorHAnsi" w:hAnsiTheme="minorHAnsi" w:cstheme="minorHAnsi"/>
          <w:sz w:val="24"/>
          <w:szCs w:val="24"/>
          <w:lang w:bidi="en-US"/>
        </w:rPr>
      </w:pPr>
      <w:r w:rsidRPr="0061362F">
        <w:rPr>
          <w:rFonts w:asciiTheme="minorHAnsi" w:hAnsiTheme="minorHAnsi" w:cstheme="minorHAnsi"/>
          <w:sz w:val="24"/>
          <w:szCs w:val="24"/>
          <w:lang w:bidi="en-US"/>
        </w:rPr>
        <w:t xml:space="preserve">Expressions of interest were called for the vacant positions on the Advisory Committee and in compliance with the Terms of Reference </w:t>
      </w:r>
      <w:r>
        <w:rPr>
          <w:rFonts w:asciiTheme="minorHAnsi" w:hAnsiTheme="minorHAnsi" w:cstheme="minorHAnsi"/>
          <w:sz w:val="24"/>
          <w:szCs w:val="24"/>
          <w:lang w:bidi="en-US"/>
        </w:rPr>
        <w:t xml:space="preserve">(see </w:t>
      </w:r>
      <w:r w:rsidRPr="0061362F">
        <w:rPr>
          <w:rFonts w:asciiTheme="minorHAnsi" w:hAnsiTheme="minorHAnsi" w:cstheme="minorHAnsi"/>
          <w:color w:val="FF7D36"/>
          <w:sz w:val="24"/>
          <w:szCs w:val="24"/>
          <w:lang w:bidi="en-US"/>
        </w:rPr>
        <w:t>Appendix 1</w:t>
      </w:r>
      <w:r>
        <w:rPr>
          <w:rFonts w:asciiTheme="minorHAnsi" w:hAnsiTheme="minorHAnsi" w:cstheme="minorHAnsi"/>
          <w:sz w:val="24"/>
          <w:szCs w:val="24"/>
          <w:lang w:bidi="en-US"/>
        </w:rPr>
        <w:t xml:space="preserve">), </w:t>
      </w:r>
      <w:r w:rsidRPr="0061362F">
        <w:rPr>
          <w:rFonts w:asciiTheme="minorHAnsi" w:hAnsiTheme="minorHAnsi" w:cstheme="minorHAnsi"/>
          <w:sz w:val="24"/>
          <w:szCs w:val="24"/>
          <w:lang w:bidi="en-US"/>
        </w:rPr>
        <w:t>Andrew MacDonald CEO (Wakefield)</w:t>
      </w:r>
      <w:r>
        <w:rPr>
          <w:rFonts w:asciiTheme="minorHAnsi" w:hAnsiTheme="minorHAnsi" w:cstheme="minorHAnsi"/>
          <w:sz w:val="24"/>
          <w:szCs w:val="24"/>
          <w:lang w:bidi="en-US"/>
        </w:rPr>
        <w:t>,</w:t>
      </w:r>
      <w:r w:rsidRPr="0061362F">
        <w:rPr>
          <w:rFonts w:asciiTheme="minorHAnsi" w:hAnsiTheme="minorHAnsi" w:cstheme="minorHAnsi"/>
          <w:sz w:val="24"/>
          <w:szCs w:val="24"/>
          <w:lang w:bidi="en-US"/>
        </w:rPr>
        <w:t xml:space="preserve"> Riaz Uddin (Goyder) and Matthew McRae  (Copper Coast) were approved as members</w:t>
      </w:r>
      <w:r>
        <w:rPr>
          <w:rFonts w:asciiTheme="minorHAnsi" w:hAnsiTheme="minorHAnsi" w:cstheme="minorHAnsi"/>
          <w:sz w:val="24"/>
          <w:szCs w:val="24"/>
          <w:lang w:bidi="en-US"/>
        </w:rPr>
        <w:t>,</w:t>
      </w:r>
      <w:r w:rsidRPr="0061362F">
        <w:rPr>
          <w:rFonts w:asciiTheme="minorHAnsi" w:hAnsiTheme="minorHAnsi" w:cstheme="minorHAnsi"/>
          <w:sz w:val="24"/>
          <w:szCs w:val="24"/>
          <w:lang w:bidi="en-US"/>
        </w:rPr>
        <w:t xml:space="preserve"> join</w:t>
      </w:r>
      <w:r>
        <w:rPr>
          <w:rFonts w:asciiTheme="minorHAnsi" w:hAnsiTheme="minorHAnsi" w:cstheme="minorHAnsi"/>
          <w:sz w:val="24"/>
          <w:szCs w:val="24"/>
          <w:lang w:bidi="en-US"/>
        </w:rPr>
        <w:t>ing</w:t>
      </w:r>
      <w:r w:rsidRPr="0061362F">
        <w:rPr>
          <w:rFonts w:asciiTheme="minorHAnsi" w:hAnsiTheme="minorHAnsi" w:cstheme="minorHAnsi"/>
          <w:sz w:val="24"/>
          <w:szCs w:val="24"/>
          <w:lang w:bidi="en-US"/>
        </w:rPr>
        <w:t xml:space="preserve"> current members Adam Broadbent (Light) and Gary Easthope (Clare and Gilbert Valleys).</w:t>
      </w:r>
    </w:p>
    <w:p w14:paraId="307F77F3" w14:textId="77777777" w:rsidR="00410A21" w:rsidRPr="0061362F" w:rsidRDefault="00410A21" w:rsidP="008A3B7E">
      <w:pPr>
        <w:spacing w:line="360" w:lineRule="auto"/>
        <w:contextualSpacing/>
        <w:rPr>
          <w:rFonts w:asciiTheme="minorHAnsi" w:hAnsiTheme="minorHAnsi" w:cstheme="minorHAnsi"/>
          <w:b/>
          <w:sz w:val="24"/>
          <w:szCs w:val="24"/>
          <w:lang w:bidi="en-US"/>
        </w:rPr>
      </w:pPr>
    </w:p>
    <w:p w14:paraId="25297381" w14:textId="77777777" w:rsidR="00410A21" w:rsidRPr="005E1FA9" w:rsidRDefault="00410A21" w:rsidP="008A3B7E">
      <w:pPr>
        <w:pStyle w:val="ListParagraph"/>
        <w:spacing w:line="360" w:lineRule="auto"/>
        <w:ind w:left="0"/>
        <w:jc w:val="both"/>
        <w:rPr>
          <w:rFonts w:asciiTheme="minorHAnsi" w:hAnsiTheme="minorHAnsi" w:cstheme="minorHAnsi"/>
          <w:sz w:val="24"/>
          <w:szCs w:val="24"/>
          <w:lang w:val="en-US" w:bidi="en-US"/>
        </w:rPr>
      </w:pPr>
      <w:r>
        <w:rPr>
          <w:rFonts w:asciiTheme="minorHAnsi" w:hAnsiTheme="minorHAnsi" w:cstheme="minorHAnsi"/>
          <w:bCs/>
          <w:sz w:val="24"/>
          <w:szCs w:val="24"/>
          <w:lang w:bidi="en-US"/>
        </w:rPr>
        <w:t xml:space="preserve">The Terms of Reference set out the powers of the Legatus Group Board to establish the Advisory Committee and its functions, the </w:t>
      </w:r>
      <w:r w:rsidRPr="005E1FA9">
        <w:rPr>
          <w:rFonts w:asciiTheme="minorHAnsi" w:hAnsiTheme="minorHAnsi" w:cstheme="minorHAnsi"/>
          <w:sz w:val="24"/>
          <w:szCs w:val="24"/>
          <w:lang w:val="en-US" w:bidi="en-US"/>
        </w:rPr>
        <w:t xml:space="preserve">primary </w:t>
      </w:r>
      <w:r>
        <w:rPr>
          <w:rFonts w:asciiTheme="minorHAnsi" w:hAnsiTheme="minorHAnsi" w:cstheme="minorHAnsi"/>
          <w:sz w:val="24"/>
          <w:szCs w:val="24"/>
          <w:lang w:val="en-US" w:bidi="en-US"/>
        </w:rPr>
        <w:t>being</w:t>
      </w:r>
      <w:r w:rsidRPr="005E1FA9">
        <w:rPr>
          <w:rFonts w:asciiTheme="minorHAnsi" w:hAnsiTheme="minorHAnsi" w:cstheme="minorHAnsi"/>
          <w:sz w:val="24"/>
          <w:szCs w:val="24"/>
          <w:lang w:val="en-US" w:bidi="en-US"/>
        </w:rPr>
        <w:t xml:space="preserve"> </w:t>
      </w:r>
      <w:r>
        <w:rPr>
          <w:rFonts w:asciiTheme="minorHAnsi" w:hAnsiTheme="minorHAnsi" w:cstheme="minorHAnsi"/>
          <w:sz w:val="24"/>
          <w:szCs w:val="24"/>
          <w:lang w:val="en-US" w:bidi="en-US"/>
        </w:rPr>
        <w:t>“</w:t>
      </w:r>
      <w:r w:rsidRPr="005E1FA9">
        <w:rPr>
          <w:rFonts w:asciiTheme="minorHAnsi" w:hAnsiTheme="minorHAnsi" w:cstheme="minorHAnsi"/>
          <w:sz w:val="24"/>
          <w:szCs w:val="24"/>
          <w:lang w:val="en-US" w:bidi="en-US"/>
        </w:rPr>
        <w:t>to coordinate and progress CWMS issues and activities</w:t>
      </w:r>
      <w:r>
        <w:rPr>
          <w:rFonts w:asciiTheme="minorHAnsi" w:hAnsiTheme="minorHAnsi" w:cstheme="minorHAnsi"/>
          <w:sz w:val="24"/>
          <w:szCs w:val="24"/>
          <w:lang w:val="en-US" w:bidi="en-US"/>
        </w:rPr>
        <w:t xml:space="preserve">”.  More details are set out in the Appendix, including how the Advisory Committee is comprised and the role of its members over their </w:t>
      </w:r>
      <w:r w:rsidRPr="005E1FA9">
        <w:rPr>
          <w:rFonts w:asciiTheme="minorHAnsi" w:hAnsiTheme="minorHAnsi" w:cstheme="minorHAnsi"/>
          <w:sz w:val="24"/>
          <w:szCs w:val="24"/>
          <w:lang w:val="en-US" w:bidi="en-US"/>
        </w:rPr>
        <w:t>two-year term</w:t>
      </w:r>
      <w:r>
        <w:rPr>
          <w:rFonts w:asciiTheme="minorHAnsi" w:hAnsiTheme="minorHAnsi" w:cstheme="minorHAnsi"/>
          <w:sz w:val="24"/>
          <w:szCs w:val="24"/>
          <w:lang w:val="en-US" w:bidi="en-US"/>
        </w:rPr>
        <w:t>.   It is important to note that t</w:t>
      </w:r>
      <w:r w:rsidRPr="005E1FA9">
        <w:rPr>
          <w:rFonts w:asciiTheme="minorHAnsi" w:hAnsiTheme="minorHAnsi" w:cstheme="minorHAnsi"/>
          <w:sz w:val="24"/>
          <w:szCs w:val="24"/>
          <w:lang w:val="en-US" w:bidi="en-US"/>
        </w:rPr>
        <w:t xml:space="preserve">his </w:t>
      </w:r>
      <w:r>
        <w:rPr>
          <w:rFonts w:asciiTheme="minorHAnsi" w:hAnsiTheme="minorHAnsi" w:cstheme="minorHAnsi"/>
          <w:sz w:val="24"/>
          <w:szCs w:val="24"/>
          <w:lang w:val="en-US" w:bidi="en-US"/>
        </w:rPr>
        <w:t>C</w:t>
      </w:r>
      <w:r w:rsidRPr="005E1FA9">
        <w:rPr>
          <w:rFonts w:asciiTheme="minorHAnsi" w:hAnsiTheme="minorHAnsi" w:cstheme="minorHAnsi"/>
          <w:sz w:val="24"/>
          <w:szCs w:val="24"/>
          <w:lang w:val="en-US" w:bidi="en-US"/>
        </w:rPr>
        <w:t>ommittee operate</w:t>
      </w:r>
      <w:r>
        <w:rPr>
          <w:rFonts w:asciiTheme="minorHAnsi" w:hAnsiTheme="minorHAnsi" w:cstheme="minorHAnsi"/>
          <w:sz w:val="24"/>
          <w:szCs w:val="24"/>
          <w:lang w:val="en-US" w:bidi="en-US"/>
        </w:rPr>
        <w:t>s</w:t>
      </w:r>
      <w:r w:rsidRPr="005E1FA9">
        <w:rPr>
          <w:rFonts w:asciiTheme="minorHAnsi" w:hAnsiTheme="minorHAnsi" w:cstheme="minorHAnsi"/>
          <w:sz w:val="24"/>
          <w:szCs w:val="24"/>
          <w:lang w:val="en-US" w:bidi="en-US"/>
        </w:rPr>
        <w:t xml:space="preserve"> in an advisory capacity only, under direction from the Legatus Board.</w:t>
      </w:r>
      <w:r w:rsidRPr="005E1FA9">
        <w:rPr>
          <w:rFonts w:asciiTheme="minorHAnsi" w:hAnsiTheme="minorHAnsi" w:cstheme="minorHAnsi"/>
          <w:sz w:val="24"/>
          <w:szCs w:val="24"/>
          <w:lang w:bidi="en-US"/>
        </w:rPr>
        <w:t xml:space="preserve"> </w:t>
      </w:r>
    </w:p>
    <w:p w14:paraId="4240E79E" w14:textId="77777777" w:rsidR="00410A21" w:rsidRPr="0061362F" w:rsidRDefault="00410A21" w:rsidP="008A3B7E">
      <w:pPr>
        <w:pStyle w:val="ListParagraph"/>
        <w:spacing w:line="360" w:lineRule="auto"/>
        <w:ind w:left="0"/>
        <w:rPr>
          <w:rFonts w:asciiTheme="minorHAnsi" w:hAnsiTheme="minorHAnsi" w:cstheme="minorHAnsi"/>
          <w:sz w:val="24"/>
          <w:szCs w:val="24"/>
          <w:lang w:bidi="en-US"/>
        </w:rPr>
      </w:pPr>
    </w:p>
    <w:p w14:paraId="4F026460" w14:textId="77777777" w:rsidR="00410A21" w:rsidRPr="005E1FA9" w:rsidRDefault="00410A21" w:rsidP="008A3B7E">
      <w:pPr>
        <w:pStyle w:val="ListParagraph"/>
        <w:numPr>
          <w:ilvl w:val="1"/>
          <w:numId w:val="11"/>
        </w:numPr>
        <w:spacing w:line="360" w:lineRule="auto"/>
        <w:rPr>
          <w:rFonts w:asciiTheme="minorHAnsi" w:hAnsiTheme="minorHAnsi" w:cstheme="minorHAnsi"/>
          <w:b/>
          <w:sz w:val="24"/>
          <w:szCs w:val="24"/>
          <w:lang w:bidi="en-US"/>
        </w:rPr>
      </w:pPr>
      <w:r w:rsidRPr="005E1FA9">
        <w:rPr>
          <w:rFonts w:asciiTheme="minorHAnsi" w:hAnsiTheme="minorHAnsi" w:cstheme="minorHAnsi"/>
          <w:b/>
          <w:sz w:val="24"/>
          <w:szCs w:val="24"/>
          <w:lang w:bidi="en-US"/>
        </w:rPr>
        <w:t>Appointment of Chair</w:t>
      </w:r>
    </w:p>
    <w:p w14:paraId="135F73C1" w14:textId="7F60F1F9" w:rsidR="007D71BD" w:rsidRPr="007D71BD" w:rsidRDefault="00410A21" w:rsidP="007D71BD">
      <w:pPr>
        <w:spacing w:line="360" w:lineRule="auto"/>
        <w:rPr>
          <w:ins w:id="2" w:author="Simon Millcock" w:date="2020-02-28T14:44:00Z"/>
          <w:rFonts w:asciiTheme="minorHAnsi" w:hAnsiTheme="minorHAnsi" w:cstheme="minorHAnsi"/>
          <w:bCs/>
          <w:color w:val="000000" w:themeColor="text1"/>
          <w:sz w:val="24"/>
          <w:szCs w:val="24"/>
          <w:lang w:val="en-US" w:bidi="en-US"/>
        </w:rPr>
      </w:pPr>
      <w:del w:id="3" w:author="Simon Millcock" w:date="2020-02-28T14:44:00Z">
        <w:r w:rsidDel="007D71BD">
          <w:rPr>
            <w:rFonts w:asciiTheme="minorHAnsi" w:hAnsiTheme="minorHAnsi" w:cstheme="minorHAnsi"/>
            <w:bCs/>
            <w:sz w:val="24"/>
            <w:szCs w:val="24"/>
            <w:lang w:bidi="en-US"/>
          </w:rPr>
          <w:delText xml:space="preserve">The first matter of business is to appoint the Chair.  </w:delText>
        </w:r>
      </w:del>
      <w:r>
        <w:rPr>
          <w:rFonts w:asciiTheme="minorHAnsi" w:hAnsiTheme="minorHAnsi" w:cstheme="minorHAnsi"/>
          <w:bCs/>
          <w:sz w:val="24"/>
          <w:szCs w:val="24"/>
          <w:lang w:bidi="en-US"/>
        </w:rPr>
        <w:t>In accordance with the terms of reference</w:t>
      </w:r>
      <w:r w:rsidR="00D53F6D" w:rsidRPr="00D53F6D">
        <w:rPr>
          <w:rFonts w:asciiTheme="minorHAnsi" w:hAnsiTheme="minorHAnsi" w:cstheme="minorHAnsi"/>
          <w:bCs/>
          <w:color w:val="000000" w:themeColor="text1"/>
          <w:sz w:val="24"/>
          <w:szCs w:val="24"/>
          <w:lang w:bidi="en-US"/>
        </w:rPr>
        <w:t>, t</w:t>
      </w:r>
      <w:r>
        <w:rPr>
          <w:rFonts w:asciiTheme="minorHAnsi" w:hAnsiTheme="minorHAnsi" w:cstheme="minorHAnsi"/>
          <w:bCs/>
          <w:color w:val="000000" w:themeColor="text1"/>
          <w:sz w:val="24"/>
          <w:szCs w:val="24"/>
          <w:lang w:bidi="en-US"/>
        </w:rPr>
        <w:t>he Chair</w:t>
      </w:r>
      <w:del w:id="4" w:author="Simon Millcock" w:date="2020-02-28T14:44:00Z">
        <w:r w:rsidDel="007D71BD">
          <w:rPr>
            <w:rFonts w:asciiTheme="minorHAnsi" w:hAnsiTheme="minorHAnsi" w:cstheme="minorHAnsi"/>
            <w:bCs/>
            <w:color w:val="000000" w:themeColor="text1"/>
            <w:sz w:val="24"/>
            <w:szCs w:val="24"/>
            <w:lang w:bidi="en-US"/>
          </w:rPr>
          <w:delText xml:space="preserve"> </w:delText>
        </w:r>
      </w:del>
      <w:ins w:id="5" w:author="Simon Millcock" w:date="2020-02-28T14:44:00Z">
        <w:r w:rsidR="007D71BD" w:rsidRPr="007D71BD">
          <w:rPr>
            <w:rFonts w:asciiTheme="minorHAnsi" w:hAnsiTheme="minorHAnsi" w:cstheme="minorHAnsi"/>
            <w:bCs/>
            <w:color w:val="000000" w:themeColor="text1"/>
            <w:sz w:val="24"/>
            <w:szCs w:val="24"/>
            <w:lang w:val="en-US" w:bidi="en-US"/>
          </w:rPr>
          <w:t xml:space="preserve"> shall be appointed by and from within the committee.</w:t>
        </w:r>
      </w:ins>
    </w:p>
    <w:p w14:paraId="29D197C2" w14:textId="4FE86E28" w:rsidR="00410A21" w:rsidRPr="00410A21" w:rsidRDefault="00410A21" w:rsidP="008A3B7E">
      <w:pPr>
        <w:spacing w:line="360" w:lineRule="auto"/>
        <w:contextualSpacing/>
        <w:rPr>
          <w:rFonts w:asciiTheme="minorHAnsi" w:hAnsiTheme="minorHAnsi" w:cstheme="minorHAnsi"/>
          <w:bCs/>
          <w:color w:val="000000" w:themeColor="text1"/>
          <w:sz w:val="24"/>
          <w:szCs w:val="24"/>
          <w:lang w:bidi="en-US"/>
        </w:rPr>
      </w:pPr>
      <w:del w:id="6" w:author="Simon Millcock" w:date="2020-02-28T14:44:00Z">
        <w:r w:rsidDel="007D71BD">
          <w:rPr>
            <w:rFonts w:asciiTheme="minorHAnsi" w:hAnsiTheme="minorHAnsi" w:cstheme="minorHAnsi"/>
            <w:bCs/>
            <w:color w:val="000000" w:themeColor="text1"/>
            <w:sz w:val="24"/>
            <w:szCs w:val="24"/>
            <w:lang w:bidi="en-US"/>
          </w:rPr>
          <w:delText>will be a Council CEO, making Andrew MacDonald the eligible member.</w:delText>
        </w:r>
      </w:del>
    </w:p>
    <w:p w14:paraId="6C9A2947" w14:textId="40ACADCF" w:rsidR="00410A21" w:rsidRPr="00410A21" w:rsidRDefault="00410A21" w:rsidP="008A3B7E">
      <w:pPr>
        <w:pStyle w:val="ListParagraph"/>
        <w:numPr>
          <w:ilvl w:val="0"/>
          <w:numId w:val="1"/>
        </w:numPr>
        <w:spacing w:line="360" w:lineRule="auto"/>
        <w:ind w:left="714" w:hanging="357"/>
        <w:rPr>
          <w:rFonts w:asciiTheme="minorHAnsi" w:hAnsiTheme="minorHAnsi" w:cstheme="minorHAnsi"/>
          <w:b/>
          <w:sz w:val="24"/>
          <w:szCs w:val="24"/>
          <w:lang w:bidi="en-US"/>
        </w:rPr>
      </w:pPr>
      <w:r w:rsidRPr="0061362F">
        <w:rPr>
          <w:rFonts w:asciiTheme="minorHAnsi" w:hAnsiTheme="minorHAnsi" w:cstheme="minorHAnsi"/>
          <w:b/>
          <w:sz w:val="24"/>
          <w:szCs w:val="24"/>
          <w:lang w:bidi="en-US"/>
        </w:rPr>
        <w:t xml:space="preserve">Background </w:t>
      </w:r>
      <w:r w:rsidR="00D53F6D">
        <w:rPr>
          <w:rFonts w:asciiTheme="minorHAnsi" w:hAnsiTheme="minorHAnsi" w:cstheme="minorHAnsi"/>
          <w:b/>
          <w:sz w:val="24"/>
          <w:szCs w:val="24"/>
          <w:lang w:bidi="en-US"/>
        </w:rPr>
        <w:t>to the Advisory Committee</w:t>
      </w:r>
    </w:p>
    <w:p w14:paraId="712E7A3B" w14:textId="7446220D" w:rsidR="00410A21" w:rsidRPr="0061362F" w:rsidRDefault="00410A21" w:rsidP="008A3B7E">
      <w:pPr>
        <w:spacing w:line="360" w:lineRule="auto"/>
        <w:contextualSpacing/>
        <w:rPr>
          <w:rFonts w:asciiTheme="minorHAnsi" w:hAnsiTheme="minorHAnsi" w:cstheme="minorHAnsi"/>
          <w:bCs/>
          <w:sz w:val="24"/>
          <w:szCs w:val="24"/>
        </w:rPr>
      </w:pPr>
      <w:r w:rsidRPr="0061362F">
        <w:rPr>
          <w:rFonts w:asciiTheme="minorHAnsi" w:hAnsiTheme="minorHAnsi" w:cstheme="minorHAnsi"/>
          <w:bCs/>
          <w:sz w:val="24"/>
          <w:szCs w:val="24"/>
        </w:rPr>
        <w:lastRenderedPageBreak/>
        <w:t>Since March 2018, the Legatus Group has been managing and reporting on regional CWMS Service Arrangements (focussed on the Legatus Group) through funding</w:t>
      </w:r>
      <w:r>
        <w:rPr>
          <w:rFonts w:asciiTheme="minorHAnsi" w:hAnsiTheme="minorHAnsi" w:cstheme="minorHAnsi"/>
          <w:bCs/>
          <w:sz w:val="24"/>
          <w:szCs w:val="24"/>
        </w:rPr>
        <w:t xml:space="preserve"> from</w:t>
      </w:r>
      <w:r w:rsidRPr="0061362F">
        <w:rPr>
          <w:rFonts w:asciiTheme="minorHAnsi" w:hAnsiTheme="minorHAnsi" w:cstheme="minorHAnsi"/>
          <w:bCs/>
          <w:sz w:val="24"/>
          <w:szCs w:val="24"/>
        </w:rPr>
        <w:t xml:space="preserve"> the LGA CWMS Management Committee.  Along with the annual regional CWMS forum the Legatus Group has developed a list of all systems, worked on common compliance issues, undertaken a report on a regional sludge processing viability and identified training programs</w:t>
      </w:r>
      <w:r>
        <w:rPr>
          <w:rFonts w:asciiTheme="minorHAnsi" w:hAnsiTheme="minorHAnsi" w:cstheme="minorHAnsi"/>
          <w:bCs/>
          <w:sz w:val="24"/>
          <w:szCs w:val="24"/>
        </w:rPr>
        <w:t xml:space="preserve"> as an area for resource sharing</w:t>
      </w:r>
      <w:r w:rsidRPr="0061362F">
        <w:rPr>
          <w:rFonts w:asciiTheme="minorHAnsi" w:hAnsiTheme="minorHAnsi" w:cstheme="minorHAnsi"/>
          <w:bCs/>
          <w:sz w:val="24"/>
          <w:szCs w:val="24"/>
        </w:rPr>
        <w:t xml:space="preserve">. </w:t>
      </w:r>
    </w:p>
    <w:p w14:paraId="1F1429F0" w14:textId="77777777" w:rsidR="00410A21" w:rsidRPr="0061362F" w:rsidRDefault="00410A21" w:rsidP="008A3B7E">
      <w:pPr>
        <w:spacing w:line="360" w:lineRule="auto"/>
        <w:contextualSpacing/>
        <w:rPr>
          <w:rFonts w:asciiTheme="minorHAnsi" w:hAnsiTheme="minorHAnsi" w:cstheme="minorHAnsi"/>
          <w:bCs/>
          <w:sz w:val="24"/>
          <w:szCs w:val="24"/>
        </w:rPr>
      </w:pPr>
    </w:p>
    <w:p w14:paraId="4ABC88F7" w14:textId="1B2EE47D" w:rsidR="00410A21" w:rsidRPr="0061362F" w:rsidRDefault="00410A21" w:rsidP="008A3B7E">
      <w:pPr>
        <w:spacing w:line="360" w:lineRule="auto"/>
        <w:contextualSpacing/>
        <w:rPr>
          <w:rFonts w:asciiTheme="minorHAnsi" w:hAnsiTheme="minorHAnsi" w:cstheme="minorHAnsi"/>
          <w:bCs/>
          <w:sz w:val="24"/>
          <w:szCs w:val="24"/>
        </w:rPr>
      </w:pPr>
      <w:r>
        <w:rPr>
          <w:rFonts w:asciiTheme="minorHAnsi" w:hAnsiTheme="minorHAnsi" w:cstheme="minorHAnsi"/>
          <w:bCs/>
          <w:sz w:val="24"/>
          <w:szCs w:val="24"/>
        </w:rPr>
        <w:t>An extension of the Arrangements</w:t>
      </w:r>
      <w:r w:rsidRPr="0061362F">
        <w:rPr>
          <w:rFonts w:asciiTheme="minorHAnsi" w:hAnsiTheme="minorHAnsi" w:cstheme="minorHAnsi"/>
          <w:bCs/>
          <w:sz w:val="24"/>
          <w:szCs w:val="24"/>
        </w:rPr>
        <w:t xml:space="preserve"> has been approved</w:t>
      </w:r>
      <w:r>
        <w:rPr>
          <w:rFonts w:asciiTheme="minorHAnsi" w:hAnsiTheme="minorHAnsi" w:cstheme="minorHAnsi"/>
          <w:bCs/>
          <w:sz w:val="24"/>
          <w:szCs w:val="24"/>
        </w:rPr>
        <w:t xml:space="preserve"> with funding of</w:t>
      </w:r>
      <w:r w:rsidRPr="0061362F">
        <w:rPr>
          <w:rFonts w:asciiTheme="minorHAnsi" w:hAnsiTheme="minorHAnsi" w:cstheme="minorHAnsi"/>
          <w:bCs/>
          <w:sz w:val="24"/>
          <w:szCs w:val="24"/>
        </w:rPr>
        <w:t xml:space="preserve"> $45,000 </w:t>
      </w:r>
      <w:r>
        <w:rPr>
          <w:rFonts w:asciiTheme="minorHAnsi" w:hAnsiTheme="minorHAnsi" w:cstheme="minorHAnsi"/>
          <w:bCs/>
          <w:sz w:val="24"/>
          <w:szCs w:val="24"/>
        </w:rPr>
        <w:t>for the period to June 2021 during which Legatus will</w:t>
      </w:r>
      <w:r w:rsidRPr="0061362F">
        <w:rPr>
          <w:rFonts w:asciiTheme="minorHAnsi" w:hAnsiTheme="minorHAnsi" w:cstheme="minorHAnsi"/>
          <w:bCs/>
          <w:sz w:val="24"/>
          <w:szCs w:val="24"/>
        </w:rPr>
        <w:t xml:space="preserve"> work closely with all Regional LGAs </w:t>
      </w:r>
      <w:r>
        <w:rPr>
          <w:rFonts w:asciiTheme="minorHAnsi" w:hAnsiTheme="minorHAnsi" w:cstheme="minorHAnsi"/>
          <w:bCs/>
          <w:sz w:val="24"/>
          <w:szCs w:val="24"/>
        </w:rPr>
        <w:t>in</w:t>
      </w:r>
      <w:r w:rsidRPr="0061362F">
        <w:rPr>
          <w:rFonts w:asciiTheme="minorHAnsi" w:hAnsiTheme="minorHAnsi" w:cstheme="minorHAnsi"/>
          <w:bCs/>
          <w:sz w:val="24"/>
          <w:szCs w:val="24"/>
        </w:rPr>
        <w:t xml:space="preserve"> a more state-wide coordination approach. </w:t>
      </w:r>
      <w:r>
        <w:rPr>
          <w:rFonts w:asciiTheme="minorHAnsi" w:hAnsiTheme="minorHAnsi" w:cstheme="minorHAnsi"/>
          <w:bCs/>
          <w:sz w:val="24"/>
          <w:szCs w:val="24"/>
        </w:rPr>
        <w:t xml:space="preserve">More details of the work plan are included in </w:t>
      </w:r>
      <w:r w:rsidRPr="00D53F6D">
        <w:rPr>
          <w:rFonts w:asciiTheme="minorHAnsi" w:hAnsiTheme="minorHAnsi" w:cstheme="minorHAnsi"/>
          <w:bCs/>
          <w:color w:val="FF7D36"/>
          <w:sz w:val="24"/>
          <w:szCs w:val="24"/>
        </w:rPr>
        <w:t>Item 5</w:t>
      </w:r>
      <w:r>
        <w:rPr>
          <w:rFonts w:asciiTheme="minorHAnsi" w:hAnsiTheme="minorHAnsi" w:cstheme="minorHAnsi"/>
          <w:bCs/>
          <w:sz w:val="24"/>
          <w:szCs w:val="24"/>
        </w:rPr>
        <w:t xml:space="preserve"> below which explains the role of the Project Officer.  </w:t>
      </w:r>
      <w:r w:rsidRPr="0061362F">
        <w:rPr>
          <w:rFonts w:asciiTheme="minorHAnsi" w:hAnsiTheme="minorHAnsi" w:cstheme="minorHAnsi"/>
          <w:bCs/>
          <w:sz w:val="24"/>
          <w:szCs w:val="24"/>
        </w:rPr>
        <w:t xml:space="preserve">Dr Paul Chapman </w:t>
      </w:r>
      <w:r>
        <w:rPr>
          <w:rFonts w:asciiTheme="minorHAnsi" w:hAnsiTheme="minorHAnsi" w:cstheme="minorHAnsi"/>
          <w:bCs/>
          <w:sz w:val="24"/>
          <w:szCs w:val="24"/>
        </w:rPr>
        <w:t xml:space="preserve">has agreed to </w:t>
      </w:r>
      <w:r w:rsidRPr="0061362F">
        <w:rPr>
          <w:rFonts w:asciiTheme="minorHAnsi" w:hAnsiTheme="minorHAnsi" w:cstheme="minorHAnsi"/>
          <w:bCs/>
          <w:sz w:val="24"/>
          <w:szCs w:val="24"/>
        </w:rPr>
        <w:t>extend his contract as the CWMS Project Officer</w:t>
      </w:r>
      <w:r>
        <w:rPr>
          <w:rFonts w:asciiTheme="minorHAnsi" w:hAnsiTheme="minorHAnsi" w:cstheme="minorHAnsi"/>
          <w:bCs/>
          <w:sz w:val="24"/>
          <w:szCs w:val="24"/>
        </w:rPr>
        <w:t xml:space="preserve"> to June 2021</w:t>
      </w:r>
      <w:r w:rsidRPr="0061362F">
        <w:rPr>
          <w:rFonts w:asciiTheme="minorHAnsi" w:hAnsiTheme="minorHAnsi" w:cstheme="minorHAnsi"/>
          <w:bCs/>
          <w:sz w:val="24"/>
          <w:szCs w:val="24"/>
        </w:rPr>
        <w:t>.</w:t>
      </w:r>
    </w:p>
    <w:p w14:paraId="3DDF4831" w14:textId="77777777" w:rsidR="00410A21" w:rsidRPr="0061362F" w:rsidRDefault="00410A21" w:rsidP="008A3B7E">
      <w:pPr>
        <w:spacing w:line="360" w:lineRule="auto"/>
        <w:contextualSpacing/>
        <w:rPr>
          <w:rFonts w:asciiTheme="minorHAnsi" w:hAnsiTheme="minorHAnsi" w:cstheme="minorHAnsi"/>
          <w:b/>
          <w:sz w:val="24"/>
          <w:szCs w:val="24"/>
          <w:lang w:bidi="en-US"/>
        </w:rPr>
      </w:pPr>
    </w:p>
    <w:p w14:paraId="39E15F2F" w14:textId="77777777" w:rsidR="00410A21" w:rsidRPr="0061362F" w:rsidRDefault="00410A21" w:rsidP="008A3B7E">
      <w:pPr>
        <w:pStyle w:val="ListParagraph"/>
        <w:numPr>
          <w:ilvl w:val="0"/>
          <w:numId w:val="1"/>
        </w:numPr>
        <w:spacing w:line="360" w:lineRule="auto"/>
        <w:ind w:left="714" w:hanging="357"/>
        <w:rPr>
          <w:rFonts w:asciiTheme="minorHAnsi" w:hAnsiTheme="minorHAnsi" w:cstheme="minorHAnsi"/>
          <w:b/>
          <w:sz w:val="24"/>
          <w:szCs w:val="24"/>
          <w:lang w:bidi="en-US"/>
        </w:rPr>
      </w:pPr>
      <w:r w:rsidRPr="0061362F">
        <w:rPr>
          <w:rFonts w:asciiTheme="minorHAnsi" w:hAnsiTheme="minorHAnsi" w:cstheme="minorHAnsi"/>
          <w:b/>
          <w:sz w:val="24"/>
          <w:szCs w:val="24"/>
          <w:lang w:bidi="en-US"/>
        </w:rPr>
        <w:t>Previous Minutes</w:t>
      </w:r>
    </w:p>
    <w:p w14:paraId="160D70AF" w14:textId="77777777" w:rsidR="00410A21" w:rsidRPr="0061362F" w:rsidRDefault="00410A21" w:rsidP="008A3B7E">
      <w:pPr>
        <w:spacing w:line="360" w:lineRule="auto"/>
        <w:contextualSpacing/>
        <w:rPr>
          <w:rFonts w:asciiTheme="minorHAnsi" w:hAnsiTheme="minorHAnsi" w:cstheme="minorHAnsi"/>
          <w:bCs/>
          <w:sz w:val="24"/>
          <w:szCs w:val="24"/>
          <w:lang w:bidi="en-US"/>
        </w:rPr>
      </w:pPr>
      <w:r w:rsidRPr="0061362F">
        <w:rPr>
          <w:rFonts w:asciiTheme="minorHAnsi" w:hAnsiTheme="minorHAnsi" w:cstheme="minorHAnsi"/>
          <w:bCs/>
          <w:sz w:val="24"/>
          <w:szCs w:val="24"/>
          <w:lang w:bidi="en-US"/>
        </w:rPr>
        <w:t xml:space="preserve">Draft Minutes from </w:t>
      </w:r>
      <w:r w:rsidRPr="0061362F">
        <w:rPr>
          <w:rFonts w:asciiTheme="minorHAnsi" w:hAnsiTheme="minorHAnsi" w:cstheme="minorHAnsi"/>
          <w:sz w:val="24"/>
          <w:szCs w:val="24"/>
        </w:rPr>
        <w:t>the meeting of the Legatus Group CWMS Advisory Committee (the Advisory Committee) on</w:t>
      </w:r>
      <w:r w:rsidRPr="0061362F">
        <w:rPr>
          <w:rFonts w:asciiTheme="minorHAnsi" w:hAnsiTheme="minorHAnsi" w:cstheme="minorHAnsi"/>
          <w:bCs/>
          <w:sz w:val="24"/>
          <w:szCs w:val="24"/>
          <w:lang w:bidi="en-US"/>
        </w:rPr>
        <w:t xml:space="preserve"> 4</w:t>
      </w:r>
      <w:r w:rsidRPr="0061362F">
        <w:rPr>
          <w:rFonts w:asciiTheme="minorHAnsi" w:hAnsiTheme="minorHAnsi" w:cstheme="minorHAnsi"/>
          <w:bCs/>
          <w:sz w:val="24"/>
          <w:szCs w:val="24"/>
          <w:vertAlign w:val="superscript"/>
          <w:lang w:bidi="en-US"/>
        </w:rPr>
        <w:t>th</w:t>
      </w:r>
      <w:r w:rsidRPr="0061362F">
        <w:rPr>
          <w:rFonts w:asciiTheme="minorHAnsi" w:hAnsiTheme="minorHAnsi" w:cstheme="minorHAnsi"/>
          <w:bCs/>
          <w:sz w:val="24"/>
          <w:szCs w:val="24"/>
          <w:lang w:bidi="en-US"/>
        </w:rPr>
        <w:t xml:space="preserve"> November 2020 are attached:</w:t>
      </w:r>
    </w:p>
    <w:p w14:paraId="0BD74AD0" w14:textId="5DD8390D" w:rsidR="00410A21" w:rsidRPr="008A3B7E" w:rsidRDefault="00A401EE" w:rsidP="008A3B7E">
      <w:pPr>
        <w:spacing w:line="360" w:lineRule="auto"/>
        <w:contextualSpacing/>
        <w:rPr>
          <w:rFonts w:asciiTheme="minorHAnsi" w:hAnsiTheme="minorHAnsi" w:cstheme="minorHAnsi"/>
          <w:bCs/>
          <w:sz w:val="24"/>
          <w:szCs w:val="24"/>
          <w:lang w:bidi="en-US"/>
        </w:rPr>
      </w:pPr>
      <w:ins w:id="7" w:author="Simon Millcock" w:date="2020-02-26T13:52:00Z">
        <w:r w:rsidRPr="00A401EE">
          <w:rPr>
            <w:rFonts w:asciiTheme="minorHAnsi" w:hAnsiTheme="minorHAnsi" w:cstheme="minorHAnsi"/>
            <w:bCs/>
            <w:noProof/>
            <w:sz w:val="24"/>
            <w:szCs w:val="24"/>
            <w:lang w:bidi="en-US"/>
          </w:rPr>
          <w:object w:dxaOrig="1520" w:dyaOrig="985" w14:anchorId="2D32C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2pt;height:48.6pt;mso-width-percent:0;mso-height-percent:0;mso-width-percent:0;mso-height-percent:0" o:ole="">
              <v:imagedata r:id="rId11" o:title=""/>
            </v:shape>
            <o:OLEObject Type="Embed" ProgID="Acrobat.Document.DC" ShapeID="_x0000_i1025" DrawAspect="Icon" ObjectID="_1644406666" r:id="rId12"/>
          </w:object>
        </w:r>
      </w:ins>
    </w:p>
    <w:p w14:paraId="6FD7B8E8" w14:textId="0CD49B09" w:rsidR="00410A21" w:rsidRPr="0061362F" w:rsidRDefault="00410A21" w:rsidP="008A3B7E">
      <w:pPr>
        <w:spacing w:line="360" w:lineRule="auto"/>
        <w:contextualSpacing/>
        <w:jc w:val="both"/>
        <w:rPr>
          <w:rFonts w:asciiTheme="minorHAnsi" w:hAnsiTheme="minorHAnsi" w:cstheme="minorHAnsi"/>
          <w:bCs/>
          <w:sz w:val="24"/>
          <w:szCs w:val="24"/>
        </w:rPr>
      </w:pPr>
      <w:del w:id="8" w:author="Simon Millcock" w:date="2020-02-28T14:45:00Z">
        <w:r w:rsidDel="007D71BD">
          <w:rPr>
            <w:rFonts w:asciiTheme="minorHAnsi" w:hAnsiTheme="minorHAnsi" w:cstheme="minorHAnsi"/>
            <w:sz w:val="24"/>
            <w:szCs w:val="24"/>
          </w:rPr>
          <w:delText>In addition to the Minute</w:delText>
        </w:r>
        <w:r w:rsidR="00D53F6D" w:rsidDel="007D71BD">
          <w:rPr>
            <w:rFonts w:asciiTheme="minorHAnsi" w:hAnsiTheme="minorHAnsi" w:cstheme="minorHAnsi"/>
            <w:sz w:val="24"/>
            <w:szCs w:val="24"/>
          </w:rPr>
          <w:delText>s</w:delText>
        </w:r>
        <w:r w:rsidDel="007D71BD">
          <w:rPr>
            <w:rFonts w:asciiTheme="minorHAnsi" w:hAnsiTheme="minorHAnsi" w:cstheme="minorHAnsi"/>
            <w:sz w:val="24"/>
            <w:szCs w:val="24"/>
          </w:rPr>
          <w:delText xml:space="preserve">, </w:delText>
        </w:r>
      </w:del>
      <w:r w:rsidRPr="0061362F">
        <w:rPr>
          <w:rFonts w:asciiTheme="minorHAnsi" w:hAnsiTheme="minorHAnsi" w:cstheme="minorHAnsi"/>
          <w:sz w:val="24"/>
          <w:szCs w:val="24"/>
        </w:rPr>
        <w:t>CEO Andrew Cole</w:t>
      </w:r>
      <w:r>
        <w:rPr>
          <w:rFonts w:asciiTheme="minorHAnsi" w:hAnsiTheme="minorHAnsi" w:cstheme="minorHAnsi"/>
          <w:sz w:val="24"/>
          <w:szCs w:val="24"/>
        </w:rPr>
        <w:t>, the then</w:t>
      </w:r>
      <w:r w:rsidRPr="0061362F">
        <w:rPr>
          <w:rFonts w:asciiTheme="minorHAnsi" w:hAnsiTheme="minorHAnsi" w:cstheme="minorHAnsi"/>
          <w:sz w:val="24"/>
          <w:szCs w:val="24"/>
        </w:rPr>
        <w:t xml:space="preserve"> Chair of the </w:t>
      </w:r>
      <w:r>
        <w:rPr>
          <w:rFonts w:asciiTheme="minorHAnsi" w:hAnsiTheme="minorHAnsi" w:cstheme="minorHAnsi"/>
          <w:sz w:val="24"/>
          <w:szCs w:val="24"/>
        </w:rPr>
        <w:t>Advisory C</w:t>
      </w:r>
      <w:r w:rsidRPr="0061362F">
        <w:rPr>
          <w:rFonts w:asciiTheme="minorHAnsi" w:hAnsiTheme="minorHAnsi" w:cstheme="minorHAnsi"/>
          <w:sz w:val="24"/>
          <w:szCs w:val="24"/>
        </w:rPr>
        <w:t>ommittee</w:t>
      </w:r>
      <w:r>
        <w:rPr>
          <w:rFonts w:asciiTheme="minorHAnsi" w:hAnsiTheme="minorHAnsi" w:cstheme="minorHAnsi"/>
          <w:sz w:val="24"/>
          <w:szCs w:val="24"/>
        </w:rPr>
        <w:t xml:space="preserve">, </w:t>
      </w:r>
      <w:r w:rsidRPr="0061362F">
        <w:rPr>
          <w:rFonts w:asciiTheme="minorHAnsi" w:hAnsiTheme="minorHAnsi" w:cstheme="minorHAnsi"/>
          <w:sz w:val="24"/>
          <w:szCs w:val="24"/>
        </w:rPr>
        <w:t xml:space="preserve">provided a report </w:t>
      </w:r>
      <w:r>
        <w:rPr>
          <w:rFonts w:asciiTheme="minorHAnsi" w:hAnsiTheme="minorHAnsi" w:cstheme="minorHAnsi"/>
          <w:sz w:val="24"/>
          <w:szCs w:val="24"/>
        </w:rPr>
        <w:t xml:space="preserve">of the </w:t>
      </w:r>
      <w:ins w:id="9" w:author="Simon Millcock" w:date="2020-02-28T14:45:00Z">
        <w:r w:rsidR="007D71BD">
          <w:rPr>
            <w:rFonts w:asciiTheme="minorHAnsi" w:hAnsiTheme="minorHAnsi" w:cstheme="minorHAnsi"/>
            <w:sz w:val="24"/>
            <w:szCs w:val="24"/>
          </w:rPr>
          <w:t xml:space="preserve">Legatus </w:t>
        </w:r>
        <w:proofErr w:type="spellStart"/>
        <w:r w:rsidR="007D71BD">
          <w:rPr>
            <w:rFonts w:asciiTheme="minorHAnsi" w:hAnsiTheme="minorHAnsi" w:cstheme="minorHAnsi"/>
            <w:sz w:val="24"/>
            <w:szCs w:val="24"/>
          </w:rPr>
          <w:t>Grooup</w:t>
        </w:r>
        <w:proofErr w:type="spellEnd"/>
        <w:r w:rsidR="007D71BD">
          <w:rPr>
            <w:rFonts w:asciiTheme="minorHAnsi" w:hAnsiTheme="minorHAnsi" w:cstheme="minorHAnsi"/>
            <w:sz w:val="24"/>
            <w:szCs w:val="24"/>
          </w:rPr>
          <w:t xml:space="preserve"> </w:t>
        </w:r>
      </w:ins>
      <w:r>
        <w:rPr>
          <w:rFonts w:asciiTheme="minorHAnsi" w:hAnsiTheme="minorHAnsi" w:cstheme="minorHAnsi"/>
          <w:sz w:val="24"/>
          <w:szCs w:val="24"/>
        </w:rPr>
        <w:t>meeting which summarised the Motions:</w:t>
      </w:r>
      <w:r w:rsidRPr="0061362F">
        <w:rPr>
          <w:rFonts w:asciiTheme="minorHAnsi" w:hAnsiTheme="minorHAnsi" w:cstheme="minorHAnsi"/>
          <w:bCs/>
          <w:sz w:val="24"/>
          <w:szCs w:val="24"/>
        </w:rPr>
        <w:t xml:space="preserve"> </w:t>
      </w:r>
    </w:p>
    <w:p w14:paraId="41DD94B1" w14:textId="77777777" w:rsidR="00410A21" w:rsidRPr="0061362F" w:rsidRDefault="00410A21" w:rsidP="008A3B7E">
      <w:pPr>
        <w:pStyle w:val="ListParagraph"/>
        <w:numPr>
          <w:ilvl w:val="0"/>
          <w:numId w:val="4"/>
        </w:numPr>
        <w:spacing w:line="360" w:lineRule="auto"/>
        <w:outlineLvl w:val="1"/>
        <w:rPr>
          <w:rFonts w:asciiTheme="minorHAnsi" w:hAnsiTheme="minorHAnsi" w:cstheme="minorHAnsi"/>
          <w:sz w:val="24"/>
          <w:szCs w:val="24"/>
        </w:rPr>
      </w:pPr>
      <w:r w:rsidRPr="0061362F">
        <w:rPr>
          <w:rFonts w:asciiTheme="minorHAnsi" w:hAnsiTheme="minorHAnsi" w:cstheme="minorHAnsi"/>
          <w:sz w:val="24"/>
          <w:szCs w:val="24"/>
        </w:rPr>
        <w:t>That the Legatus Group call for nominations for the vacant positions on the committee.</w:t>
      </w:r>
    </w:p>
    <w:p w14:paraId="6C9E203E" w14:textId="77777777" w:rsidR="00410A21" w:rsidRPr="0061362F" w:rsidRDefault="00410A21" w:rsidP="008A3B7E">
      <w:pPr>
        <w:pStyle w:val="ListParagraph"/>
        <w:numPr>
          <w:ilvl w:val="0"/>
          <w:numId w:val="4"/>
        </w:numPr>
        <w:spacing w:line="360" w:lineRule="auto"/>
        <w:outlineLvl w:val="1"/>
        <w:rPr>
          <w:rFonts w:asciiTheme="minorHAnsi" w:hAnsiTheme="minorHAnsi" w:cstheme="minorHAnsi"/>
          <w:sz w:val="24"/>
          <w:szCs w:val="24"/>
        </w:rPr>
      </w:pPr>
      <w:r w:rsidRPr="0061362F">
        <w:rPr>
          <w:rFonts w:asciiTheme="minorHAnsi" w:hAnsiTheme="minorHAnsi" w:cstheme="minorHAnsi"/>
          <w:sz w:val="24"/>
          <w:szCs w:val="24"/>
        </w:rPr>
        <w:t>That the Legatus Group seek approval to extend the Joint CWMS Services Arrangements by Legatus Group from the LGA CWMS Management Committee.</w:t>
      </w:r>
    </w:p>
    <w:p w14:paraId="0947D17B" w14:textId="77777777" w:rsidR="00410A21" w:rsidRPr="0061362F" w:rsidRDefault="00410A21" w:rsidP="008A3B7E">
      <w:pPr>
        <w:pStyle w:val="ListParagraph"/>
        <w:numPr>
          <w:ilvl w:val="0"/>
          <w:numId w:val="4"/>
        </w:numPr>
        <w:spacing w:line="360" w:lineRule="auto"/>
        <w:outlineLvl w:val="1"/>
        <w:rPr>
          <w:rFonts w:asciiTheme="minorHAnsi" w:hAnsiTheme="minorHAnsi" w:cstheme="minorHAnsi"/>
          <w:sz w:val="24"/>
          <w:szCs w:val="24"/>
        </w:rPr>
      </w:pPr>
      <w:r w:rsidRPr="0061362F">
        <w:rPr>
          <w:rFonts w:asciiTheme="minorHAnsi" w:hAnsiTheme="minorHAnsi" w:cstheme="minorHAnsi"/>
          <w:sz w:val="24"/>
          <w:szCs w:val="24"/>
        </w:rPr>
        <w:t>That the Legatus Group supports the further scoping of a proposal to work with ESCOSA to develop and promote a trial of Ethical Business Regulation for CWMS among Legatus Councils in 2020.</w:t>
      </w:r>
    </w:p>
    <w:p w14:paraId="233BFEFA" w14:textId="77777777" w:rsidR="00410A21" w:rsidRPr="0061362F" w:rsidRDefault="00410A21" w:rsidP="008A3B7E">
      <w:pPr>
        <w:pStyle w:val="ListParagraph"/>
        <w:numPr>
          <w:ilvl w:val="0"/>
          <w:numId w:val="4"/>
        </w:numPr>
        <w:spacing w:line="360" w:lineRule="auto"/>
        <w:outlineLvl w:val="1"/>
        <w:rPr>
          <w:rFonts w:asciiTheme="minorHAnsi" w:hAnsiTheme="minorHAnsi" w:cstheme="minorHAnsi"/>
          <w:sz w:val="24"/>
          <w:szCs w:val="24"/>
        </w:rPr>
      </w:pPr>
      <w:r w:rsidRPr="0061362F">
        <w:rPr>
          <w:rFonts w:asciiTheme="minorHAnsi" w:hAnsiTheme="minorHAnsi" w:cstheme="minorHAnsi"/>
          <w:sz w:val="24"/>
          <w:szCs w:val="24"/>
          <w:lang w:bidi="en-US"/>
        </w:rPr>
        <w:t>That the Legatus Group seek clarification from the Office Technical Regulator regarding access to the codes and any cost implications to Councils if the proposed draft Infrastructure Standard were adopted.</w:t>
      </w:r>
    </w:p>
    <w:p w14:paraId="4FB18580" w14:textId="77777777" w:rsidR="00410A21" w:rsidRPr="0061362F" w:rsidRDefault="00410A21" w:rsidP="008A3B7E">
      <w:pPr>
        <w:spacing w:line="360" w:lineRule="auto"/>
        <w:contextualSpacing/>
        <w:rPr>
          <w:rFonts w:asciiTheme="minorHAnsi" w:hAnsiTheme="minorHAnsi" w:cstheme="minorHAnsi"/>
          <w:bCs/>
          <w:sz w:val="24"/>
          <w:szCs w:val="24"/>
          <w:lang w:bidi="en-US"/>
        </w:rPr>
      </w:pPr>
    </w:p>
    <w:p w14:paraId="48607678" w14:textId="77777777" w:rsidR="00410A21" w:rsidRPr="0061362F" w:rsidRDefault="00410A21" w:rsidP="008A3B7E">
      <w:pPr>
        <w:spacing w:line="360" w:lineRule="auto"/>
        <w:contextualSpacing/>
        <w:rPr>
          <w:rFonts w:asciiTheme="minorHAnsi" w:hAnsiTheme="minorHAnsi" w:cstheme="minorHAnsi"/>
          <w:b/>
          <w:sz w:val="24"/>
          <w:szCs w:val="24"/>
          <w:lang w:bidi="en-US"/>
        </w:rPr>
      </w:pPr>
    </w:p>
    <w:p w14:paraId="37ADA62C" w14:textId="77777777" w:rsidR="00410A21" w:rsidRPr="0061362F" w:rsidRDefault="00410A21" w:rsidP="008A3B7E">
      <w:pPr>
        <w:pStyle w:val="ListParagraph"/>
        <w:numPr>
          <w:ilvl w:val="0"/>
          <w:numId w:val="1"/>
        </w:numPr>
        <w:spacing w:line="360" w:lineRule="auto"/>
        <w:rPr>
          <w:rFonts w:asciiTheme="minorHAnsi" w:hAnsiTheme="minorHAnsi" w:cstheme="minorHAnsi"/>
          <w:b/>
          <w:sz w:val="24"/>
          <w:szCs w:val="24"/>
          <w:lang w:bidi="en-US"/>
        </w:rPr>
      </w:pPr>
      <w:r w:rsidRPr="0061362F">
        <w:rPr>
          <w:rFonts w:asciiTheme="minorHAnsi" w:hAnsiTheme="minorHAnsi" w:cstheme="minorHAnsi"/>
          <w:b/>
          <w:sz w:val="24"/>
          <w:szCs w:val="24"/>
          <w:lang w:bidi="en-US"/>
        </w:rPr>
        <w:lastRenderedPageBreak/>
        <w:t>Matters Arising</w:t>
      </w:r>
    </w:p>
    <w:p w14:paraId="1BCCB1E4" w14:textId="1747C513" w:rsidR="00410A21" w:rsidRPr="0061362F" w:rsidRDefault="00410A21" w:rsidP="008A3B7E">
      <w:pPr>
        <w:spacing w:line="360" w:lineRule="auto"/>
        <w:contextualSpacing/>
        <w:rPr>
          <w:rFonts w:asciiTheme="minorHAnsi" w:hAnsiTheme="minorHAnsi" w:cstheme="minorHAnsi"/>
          <w:b/>
          <w:sz w:val="24"/>
          <w:szCs w:val="24"/>
          <w:lang w:bidi="en-US"/>
        </w:rPr>
      </w:pPr>
      <w:r>
        <w:rPr>
          <w:rFonts w:asciiTheme="minorHAnsi" w:hAnsiTheme="minorHAnsi" w:cstheme="minorHAnsi"/>
          <w:b/>
          <w:sz w:val="24"/>
          <w:szCs w:val="24"/>
          <w:lang w:bidi="en-US"/>
        </w:rPr>
        <w:t>4</w:t>
      </w:r>
      <w:r w:rsidRPr="0061362F">
        <w:rPr>
          <w:rFonts w:asciiTheme="minorHAnsi" w:hAnsiTheme="minorHAnsi" w:cstheme="minorHAnsi"/>
          <w:b/>
          <w:sz w:val="24"/>
          <w:szCs w:val="24"/>
          <w:lang w:bidi="en-US"/>
        </w:rPr>
        <w:t>.1  Proposed training course in regulatory compliance</w:t>
      </w:r>
    </w:p>
    <w:p w14:paraId="16D12B62" w14:textId="77777777" w:rsidR="00410A21" w:rsidRPr="0061362F" w:rsidRDefault="00410A21" w:rsidP="008A3B7E">
      <w:pPr>
        <w:spacing w:line="360" w:lineRule="auto"/>
        <w:contextualSpacing/>
        <w:rPr>
          <w:rFonts w:asciiTheme="minorHAnsi" w:hAnsiTheme="minorHAnsi" w:cstheme="minorHAnsi"/>
          <w:bCs/>
          <w:sz w:val="24"/>
          <w:szCs w:val="24"/>
          <w:lang w:bidi="en-US"/>
        </w:rPr>
      </w:pPr>
      <w:r w:rsidRPr="0061362F">
        <w:rPr>
          <w:rFonts w:asciiTheme="minorHAnsi" w:hAnsiTheme="minorHAnsi" w:cstheme="minorHAnsi"/>
          <w:sz w:val="24"/>
          <w:szCs w:val="24"/>
        </w:rPr>
        <w:t>The LGA and Legatus have proposed development of an on-line, on-demand training course for Council staff who prepare the documents required by CWMS regulation.  At the last meeting, the Advisory Committee</w:t>
      </w:r>
      <w:r w:rsidRPr="0061362F">
        <w:rPr>
          <w:rFonts w:asciiTheme="minorHAnsi" w:hAnsiTheme="minorHAnsi" w:cstheme="minorHAnsi"/>
          <w:bCs/>
          <w:sz w:val="24"/>
          <w:szCs w:val="24"/>
          <w:lang w:bidi="en-US"/>
        </w:rPr>
        <w:t xml:space="preserve"> supported further work to define the process and cost.</w:t>
      </w:r>
    </w:p>
    <w:p w14:paraId="717A00E0" w14:textId="77777777" w:rsidR="00410A21" w:rsidRPr="0061362F" w:rsidRDefault="00410A21" w:rsidP="008A3B7E">
      <w:pPr>
        <w:spacing w:line="360" w:lineRule="auto"/>
        <w:contextualSpacing/>
        <w:rPr>
          <w:rFonts w:asciiTheme="minorHAnsi" w:hAnsiTheme="minorHAnsi" w:cstheme="minorHAnsi"/>
          <w:bCs/>
          <w:sz w:val="24"/>
          <w:szCs w:val="24"/>
          <w:lang w:bidi="en-US"/>
        </w:rPr>
      </w:pPr>
    </w:p>
    <w:p w14:paraId="70808D01" w14:textId="3F21FA5C" w:rsidR="00410A21" w:rsidRPr="0061362F" w:rsidRDefault="00410A21" w:rsidP="008A3B7E">
      <w:pPr>
        <w:spacing w:line="360" w:lineRule="auto"/>
        <w:contextualSpacing/>
        <w:rPr>
          <w:rFonts w:asciiTheme="minorHAnsi" w:hAnsiTheme="minorHAnsi" w:cstheme="minorHAnsi"/>
          <w:bCs/>
          <w:sz w:val="24"/>
          <w:szCs w:val="24"/>
          <w:lang w:bidi="en-US"/>
        </w:rPr>
      </w:pPr>
      <w:r w:rsidRPr="0061362F">
        <w:rPr>
          <w:rFonts w:asciiTheme="minorHAnsi" w:hAnsiTheme="minorHAnsi" w:cstheme="minorHAnsi"/>
          <w:bCs/>
          <w:sz w:val="24"/>
          <w:szCs w:val="24"/>
          <w:lang w:bidi="en-US"/>
        </w:rPr>
        <w:t xml:space="preserve">Legatus has developed an indicative costing which is now being considered by the LGA as part of its 2020-21 budget.  Legatus has also undertaken the preliminary work for the course by creating, in conjunction with the regulators, an introductory explanation of CWMS regulation.  The </w:t>
      </w:r>
      <w:r w:rsidR="008A3B7E">
        <w:rPr>
          <w:rFonts w:asciiTheme="minorHAnsi" w:hAnsiTheme="minorHAnsi" w:cstheme="minorHAnsi"/>
          <w:bCs/>
          <w:sz w:val="24"/>
          <w:szCs w:val="24"/>
          <w:lang w:bidi="en-US"/>
        </w:rPr>
        <w:t>document</w:t>
      </w:r>
      <w:r w:rsidRPr="0061362F">
        <w:rPr>
          <w:rFonts w:asciiTheme="minorHAnsi" w:hAnsiTheme="minorHAnsi" w:cstheme="minorHAnsi"/>
          <w:bCs/>
          <w:sz w:val="24"/>
          <w:szCs w:val="24"/>
          <w:lang w:bidi="en-US"/>
        </w:rPr>
        <w:t xml:space="preserve"> is</w:t>
      </w:r>
      <w:r w:rsidR="008A3B7E">
        <w:rPr>
          <w:rFonts w:asciiTheme="minorHAnsi" w:hAnsiTheme="minorHAnsi" w:cstheme="minorHAnsi"/>
          <w:bCs/>
          <w:sz w:val="24"/>
          <w:szCs w:val="24"/>
          <w:lang w:bidi="en-US"/>
        </w:rPr>
        <w:t xml:space="preserve"> now</w:t>
      </w:r>
      <w:r w:rsidRPr="0061362F">
        <w:rPr>
          <w:rFonts w:asciiTheme="minorHAnsi" w:hAnsiTheme="minorHAnsi" w:cstheme="minorHAnsi"/>
          <w:bCs/>
          <w:sz w:val="24"/>
          <w:szCs w:val="24"/>
          <w:lang w:bidi="en-US"/>
        </w:rPr>
        <w:t xml:space="preserve"> a</w:t>
      </w:r>
      <w:r w:rsidR="008A3B7E">
        <w:rPr>
          <w:rFonts w:asciiTheme="minorHAnsi" w:hAnsiTheme="minorHAnsi" w:cstheme="minorHAnsi"/>
          <w:bCs/>
          <w:sz w:val="24"/>
          <w:szCs w:val="24"/>
          <w:lang w:bidi="en-US"/>
        </w:rPr>
        <w:t>vailable</w:t>
      </w:r>
      <w:r w:rsidRPr="0061362F">
        <w:rPr>
          <w:rFonts w:asciiTheme="minorHAnsi" w:hAnsiTheme="minorHAnsi" w:cstheme="minorHAnsi"/>
          <w:bCs/>
          <w:sz w:val="24"/>
          <w:szCs w:val="24"/>
          <w:lang w:bidi="en-US"/>
        </w:rPr>
        <w:t>, complete except for delayed input from SA Health.  In addition, Legatus will develop a hypothetical CWMS illustration and the related documents which will form a second part of the foundation for the course.  Drafts of that illustration will be shared with the Advisory Committee.</w:t>
      </w:r>
    </w:p>
    <w:p w14:paraId="0EAE547B" w14:textId="77777777" w:rsidR="00410A21" w:rsidRPr="0061362F" w:rsidRDefault="00410A21" w:rsidP="008A3B7E">
      <w:pPr>
        <w:spacing w:line="360" w:lineRule="auto"/>
        <w:contextualSpacing/>
        <w:rPr>
          <w:rFonts w:asciiTheme="minorHAnsi" w:hAnsiTheme="minorHAnsi" w:cstheme="minorHAnsi"/>
          <w:bCs/>
          <w:sz w:val="24"/>
          <w:szCs w:val="24"/>
          <w:lang w:bidi="en-US"/>
        </w:rPr>
      </w:pPr>
    </w:p>
    <w:p w14:paraId="50EBA290" w14:textId="77777777" w:rsidR="00410A21" w:rsidRPr="0061362F" w:rsidRDefault="00410A21" w:rsidP="008A3B7E">
      <w:pPr>
        <w:spacing w:line="360" w:lineRule="auto"/>
        <w:contextualSpacing/>
        <w:rPr>
          <w:rFonts w:asciiTheme="minorHAnsi" w:hAnsiTheme="minorHAnsi" w:cstheme="minorHAnsi"/>
          <w:bCs/>
          <w:i/>
          <w:iCs/>
          <w:sz w:val="24"/>
          <w:szCs w:val="24"/>
          <w:lang w:bidi="en-US"/>
        </w:rPr>
      </w:pPr>
      <w:r w:rsidRPr="0061362F">
        <w:rPr>
          <w:rFonts w:asciiTheme="minorHAnsi" w:hAnsiTheme="minorHAnsi" w:cstheme="minorHAnsi"/>
          <w:bCs/>
          <w:i/>
          <w:iCs/>
          <w:sz w:val="24"/>
          <w:szCs w:val="24"/>
          <w:lang w:bidi="en-US"/>
        </w:rPr>
        <w:t>It is recommended that the Advisory Committee notes the progress with this proposal and supports its consideration for funding by the LGA.</w:t>
      </w:r>
    </w:p>
    <w:p w14:paraId="7AC84AC5" w14:textId="77777777" w:rsidR="00410A21" w:rsidRPr="0061362F" w:rsidRDefault="00410A21" w:rsidP="008A3B7E">
      <w:pPr>
        <w:spacing w:line="360" w:lineRule="auto"/>
        <w:contextualSpacing/>
        <w:rPr>
          <w:rFonts w:asciiTheme="minorHAnsi" w:hAnsiTheme="minorHAnsi" w:cstheme="minorHAnsi"/>
          <w:bCs/>
          <w:sz w:val="24"/>
          <w:szCs w:val="24"/>
          <w:lang w:bidi="en-US"/>
        </w:rPr>
      </w:pPr>
    </w:p>
    <w:p w14:paraId="70E96D50" w14:textId="003C626B" w:rsidR="00410A21" w:rsidRPr="0061362F" w:rsidRDefault="00410A21" w:rsidP="008A3B7E">
      <w:pPr>
        <w:spacing w:line="360" w:lineRule="auto"/>
        <w:contextualSpacing/>
        <w:rPr>
          <w:rFonts w:asciiTheme="minorHAnsi" w:hAnsiTheme="minorHAnsi" w:cstheme="minorHAnsi"/>
          <w:b/>
          <w:sz w:val="24"/>
          <w:szCs w:val="24"/>
          <w:lang w:bidi="en-US"/>
        </w:rPr>
      </w:pPr>
      <w:r>
        <w:rPr>
          <w:rFonts w:asciiTheme="minorHAnsi" w:hAnsiTheme="minorHAnsi" w:cstheme="minorHAnsi"/>
          <w:b/>
          <w:sz w:val="24"/>
          <w:szCs w:val="24"/>
          <w:lang w:bidi="en-US"/>
        </w:rPr>
        <w:t>4</w:t>
      </w:r>
      <w:r w:rsidRPr="0061362F">
        <w:rPr>
          <w:rFonts w:asciiTheme="minorHAnsi" w:hAnsiTheme="minorHAnsi" w:cstheme="minorHAnsi"/>
          <w:b/>
          <w:sz w:val="24"/>
          <w:szCs w:val="24"/>
          <w:lang w:bidi="en-US"/>
        </w:rPr>
        <w:t>.2  OTR draft Infrastructure Standard</w:t>
      </w:r>
    </w:p>
    <w:p w14:paraId="461378BE" w14:textId="77777777" w:rsidR="00410A21" w:rsidRPr="0061362F" w:rsidRDefault="00410A21" w:rsidP="008A3B7E">
      <w:pPr>
        <w:spacing w:line="360" w:lineRule="auto"/>
        <w:contextualSpacing/>
        <w:rPr>
          <w:rFonts w:asciiTheme="minorHAnsi" w:eastAsia="Times New Roman" w:hAnsiTheme="minorHAnsi" w:cstheme="minorHAnsi"/>
          <w:color w:val="000000"/>
          <w:sz w:val="24"/>
          <w:szCs w:val="24"/>
          <w:lang w:eastAsia="en-GB"/>
        </w:rPr>
      </w:pPr>
      <w:r w:rsidRPr="0061362F">
        <w:rPr>
          <w:rFonts w:asciiTheme="minorHAnsi" w:eastAsia="Times New Roman" w:hAnsiTheme="minorHAnsi" w:cstheme="minorHAnsi"/>
          <w:color w:val="000000"/>
          <w:sz w:val="24"/>
          <w:szCs w:val="24"/>
          <w:lang w:eastAsia="en-GB"/>
        </w:rPr>
        <w:t>At the last meeting the Advisory Committee sought clarification regarding the implications if the Office of the Technical Regulator (OTR) adopts its draft Infrastructure Standard, based on Water Services Association of Australia (WSAA) codes. Councils are not members of WSAA and cannot view the codes without payment.</w:t>
      </w:r>
    </w:p>
    <w:p w14:paraId="740BF367" w14:textId="77777777" w:rsidR="00410A21" w:rsidRPr="0061362F" w:rsidRDefault="00410A21" w:rsidP="008A3B7E">
      <w:pPr>
        <w:spacing w:line="360" w:lineRule="auto"/>
        <w:contextualSpacing/>
        <w:rPr>
          <w:rFonts w:asciiTheme="minorHAnsi" w:hAnsiTheme="minorHAnsi" w:cstheme="minorHAnsi"/>
          <w:bCs/>
          <w:sz w:val="24"/>
          <w:szCs w:val="24"/>
          <w:lang w:bidi="en-US"/>
        </w:rPr>
      </w:pPr>
    </w:p>
    <w:p w14:paraId="0985A338" w14:textId="77777777" w:rsidR="00410A21" w:rsidRPr="0061362F" w:rsidRDefault="00410A21" w:rsidP="008A3B7E">
      <w:pPr>
        <w:spacing w:line="360" w:lineRule="auto"/>
        <w:contextualSpacing/>
        <w:rPr>
          <w:rFonts w:asciiTheme="minorHAnsi" w:eastAsia="Times New Roman" w:hAnsiTheme="minorHAnsi" w:cstheme="minorHAnsi"/>
          <w:color w:val="000000"/>
          <w:sz w:val="24"/>
          <w:szCs w:val="24"/>
          <w:lang w:eastAsia="en-GB"/>
        </w:rPr>
      </w:pPr>
      <w:r w:rsidRPr="0061362F">
        <w:rPr>
          <w:rFonts w:asciiTheme="minorHAnsi" w:hAnsiTheme="minorHAnsi" w:cstheme="minorHAnsi"/>
          <w:bCs/>
          <w:sz w:val="24"/>
          <w:szCs w:val="24"/>
          <w:lang w:bidi="en-US"/>
        </w:rPr>
        <w:t>The advice received from the OTR is that</w:t>
      </w:r>
      <w:r w:rsidRPr="0061362F">
        <w:rPr>
          <w:rFonts w:asciiTheme="minorHAnsi" w:eastAsia="Times New Roman" w:hAnsiTheme="minorHAnsi" w:cstheme="minorHAnsi"/>
          <w:color w:val="000000"/>
          <w:sz w:val="24"/>
          <w:szCs w:val="24"/>
          <w:lang w:eastAsia="en-GB"/>
        </w:rPr>
        <w:t xml:space="preserve"> the new Standard would not constitute a change in expectations nor require Councils to have direct access to the Codes.  WSAA codes are already part of SA CWMS Design Criteria.</w:t>
      </w:r>
    </w:p>
    <w:p w14:paraId="66D344ED" w14:textId="77777777" w:rsidR="00410A21" w:rsidRPr="0061362F" w:rsidRDefault="00410A21" w:rsidP="008A3B7E">
      <w:pPr>
        <w:spacing w:line="360" w:lineRule="auto"/>
        <w:contextualSpacing/>
        <w:rPr>
          <w:rFonts w:asciiTheme="minorHAnsi" w:eastAsia="Times New Roman" w:hAnsiTheme="minorHAnsi" w:cstheme="minorHAnsi"/>
          <w:color w:val="000000"/>
          <w:sz w:val="24"/>
          <w:szCs w:val="24"/>
          <w:lang w:eastAsia="en-GB"/>
        </w:rPr>
      </w:pPr>
    </w:p>
    <w:p w14:paraId="52083108" w14:textId="77777777" w:rsidR="00410A21" w:rsidRPr="0061362F" w:rsidRDefault="00410A21" w:rsidP="008A3B7E">
      <w:pPr>
        <w:spacing w:line="360" w:lineRule="auto"/>
        <w:contextualSpacing/>
        <w:rPr>
          <w:rFonts w:asciiTheme="minorHAnsi" w:eastAsia="Times New Roman" w:hAnsiTheme="minorHAnsi" w:cstheme="minorHAnsi"/>
          <w:i/>
          <w:iCs/>
          <w:sz w:val="24"/>
          <w:szCs w:val="24"/>
          <w:lang w:eastAsia="en-GB"/>
        </w:rPr>
      </w:pPr>
      <w:r w:rsidRPr="0061362F">
        <w:rPr>
          <w:rFonts w:asciiTheme="minorHAnsi" w:eastAsia="Times New Roman" w:hAnsiTheme="minorHAnsi" w:cstheme="minorHAnsi"/>
          <w:i/>
          <w:iCs/>
          <w:color w:val="000000"/>
          <w:sz w:val="24"/>
          <w:szCs w:val="24"/>
          <w:lang w:eastAsia="en-GB"/>
        </w:rPr>
        <w:t>It is recommended that the advice be forwarded to member Councils.</w:t>
      </w:r>
    </w:p>
    <w:p w14:paraId="1F4DE031" w14:textId="77777777" w:rsidR="00410A21" w:rsidRPr="0061362F" w:rsidRDefault="00410A21" w:rsidP="008A3B7E">
      <w:pPr>
        <w:spacing w:line="360" w:lineRule="auto"/>
        <w:contextualSpacing/>
        <w:rPr>
          <w:rFonts w:asciiTheme="minorHAnsi" w:hAnsiTheme="minorHAnsi" w:cstheme="minorHAnsi"/>
          <w:bCs/>
          <w:sz w:val="24"/>
          <w:szCs w:val="24"/>
          <w:lang w:bidi="en-US"/>
        </w:rPr>
      </w:pPr>
    </w:p>
    <w:p w14:paraId="099E7AF1" w14:textId="1B29BB04" w:rsidR="00410A21" w:rsidRPr="0061362F" w:rsidRDefault="00410A21" w:rsidP="008A3B7E">
      <w:pPr>
        <w:spacing w:line="360" w:lineRule="auto"/>
        <w:contextualSpacing/>
        <w:rPr>
          <w:rFonts w:asciiTheme="minorHAnsi" w:hAnsiTheme="minorHAnsi" w:cstheme="minorHAnsi"/>
          <w:bCs/>
          <w:sz w:val="24"/>
          <w:szCs w:val="24"/>
          <w:lang w:bidi="en-US"/>
        </w:rPr>
      </w:pPr>
      <w:r>
        <w:rPr>
          <w:rFonts w:asciiTheme="minorHAnsi" w:hAnsiTheme="minorHAnsi" w:cstheme="minorHAnsi"/>
          <w:b/>
          <w:sz w:val="24"/>
          <w:szCs w:val="24"/>
          <w:lang w:bidi="en-US"/>
        </w:rPr>
        <w:t>4</w:t>
      </w:r>
      <w:r w:rsidRPr="0061362F">
        <w:rPr>
          <w:rFonts w:asciiTheme="minorHAnsi" w:hAnsiTheme="minorHAnsi" w:cstheme="minorHAnsi"/>
          <w:b/>
          <w:sz w:val="24"/>
          <w:szCs w:val="24"/>
          <w:lang w:bidi="en-US"/>
        </w:rPr>
        <w:t>.3  Update on ESCOSA’s Ethical Business  Regulation</w:t>
      </w:r>
    </w:p>
    <w:p w14:paraId="1FDF1970" w14:textId="77777777" w:rsidR="00410A21" w:rsidRPr="0061362F" w:rsidRDefault="00410A21" w:rsidP="008A3B7E">
      <w:pPr>
        <w:spacing w:line="360" w:lineRule="auto"/>
        <w:contextualSpacing/>
        <w:rPr>
          <w:rFonts w:asciiTheme="minorHAnsi" w:hAnsiTheme="minorHAnsi" w:cstheme="minorHAnsi"/>
          <w:bCs/>
          <w:sz w:val="24"/>
          <w:szCs w:val="24"/>
          <w:lang w:bidi="en-US"/>
        </w:rPr>
      </w:pPr>
      <w:r w:rsidRPr="0061362F">
        <w:rPr>
          <w:rFonts w:asciiTheme="minorHAnsi" w:eastAsia="Times New Roman" w:hAnsiTheme="minorHAnsi" w:cstheme="minorHAnsi"/>
          <w:color w:val="000000"/>
          <w:sz w:val="24"/>
          <w:szCs w:val="24"/>
          <w:lang w:eastAsia="en-GB"/>
        </w:rPr>
        <w:t xml:space="preserve">At its last meeting, the Advisory Committee indicated its support for further work with ESCOSA to develop and promote a trial of EBR for CWMS among Legatus Councils in 2020. ESCOSA have clarified that, rather than a trial, the intention is to make this option </w:t>
      </w:r>
      <w:r w:rsidRPr="0061362F">
        <w:rPr>
          <w:rFonts w:asciiTheme="minorHAnsi" w:eastAsia="Times New Roman" w:hAnsiTheme="minorHAnsi" w:cstheme="minorHAnsi"/>
          <w:color w:val="000000"/>
          <w:sz w:val="24"/>
          <w:szCs w:val="24"/>
          <w:lang w:eastAsia="en-GB"/>
        </w:rPr>
        <w:lastRenderedPageBreak/>
        <w:t>widely available.  However, t</w:t>
      </w:r>
      <w:r w:rsidRPr="0061362F">
        <w:rPr>
          <w:rFonts w:asciiTheme="minorHAnsi" w:hAnsiTheme="minorHAnsi" w:cstheme="minorHAnsi"/>
          <w:bCs/>
          <w:sz w:val="24"/>
          <w:szCs w:val="24"/>
          <w:lang w:bidi="en-US"/>
        </w:rPr>
        <w:t xml:space="preserve">he ESCOSA Board is yet to endorse the further development of this proposal.   </w:t>
      </w:r>
    </w:p>
    <w:p w14:paraId="4CDFA5C5" w14:textId="77777777" w:rsidR="00410A21" w:rsidRPr="0061362F" w:rsidRDefault="00410A21" w:rsidP="008A3B7E">
      <w:pPr>
        <w:spacing w:line="360" w:lineRule="auto"/>
        <w:contextualSpacing/>
        <w:rPr>
          <w:rFonts w:asciiTheme="minorHAnsi" w:hAnsiTheme="minorHAnsi" w:cstheme="minorHAnsi"/>
          <w:bCs/>
          <w:sz w:val="24"/>
          <w:szCs w:val="24"/>
          <w:lang w:bidi="en-US"/>
        </w:rPr>
      </w:pPr>
    </w:p>
    <w:p w14:paraId="3AE7465E" w14:textId="77777777" w:rsidR="00410A21" w:rsidRPr="0061362F" w:rsidRDefault="00410A21" w:rsidP="008A3B7E">
      <w:pPr>
        <w:spacing w:line="360" w:lineRule="auto"/>
        <w:contextualSpacing/>
        <w:rPr>
          <w:rFonts w:asciiTheme="minorHAnsi" w:eastAsia="Times New Roman" w:hAnsiTheme="minorHAnsi" w:cstheme="minorHAnsi"/>
          <w:i/>
          <w:iCs/>
          <w:color w:val="000000"/>
          <w:sz w:val="24"/>
          <w:szCs w:val="24"/>
          <w:lang w:eastAsia="en-GB"/>
        </w:rPr>
      </w:pPr>
      <w:r w:rsidRPr="0061362F">
        <w:rPr>
          <w:rFonts w:asciiTheme="minorHAnsi" w:eastAsia="Times New Roman" w:hAnsiTheme="minorHAnsi" w:cstheme="minorHAnsi"/>
          <w:i/>
          <w:iCs/>
          <w:color w:val="000000"/>
          <w:sz w:val="24"/>
          <w:szCs w:val="24"/>
          <w:lang w:eastAsia="en-GB"/>
        </w:rPr>
        <w:t>This item is for noting.</w:t>
      </w:r>
    </w:p>
    <w:p w14:paraId="558348C8" w14:textId="77777777" w:rsidR="00410A21" w:rsidRPr="0061362F" w:rsidRDefault="00410A21" w:rsidP="008A3B7E">
      <w:pPr>
        <w:spacing w:line="360" w:lineRule="auto"/>
        <w:contextualSpacing/>
        <w:rPr>
          <w:rFonts w:asciiTheme="minorHAnsi" w:hAnsiTheme="minorHAnsi" w:cstheme="minorHAnsi"/>
          <w:bCs/>
          <w:sz w:val="24"/>
          <w:szCs w:val="24"/>
          <w:lang w:bidi="en-US"/>
        </w:rPr>
      </w:pPr>
    </w:p>
    <w:p w14:paraId="288C092F" w14:textId="1175FBBF" w:rsidR="00410A21" w:rsidRPr="0061362F" w:rsidRDefault="00410A21" w:rsidP="008A3B7E">
      <w:pPr>
        <w:spacing w:line="360" w:lineRule="auto"/>
        <w:contextualSpacing/>
        <w:rPr>
          <w:rFonts w:asciiTheme="minorHAnsi" w:hAnsiTheme="minorHAnsi" w:cstheme="minorHAnsi"/>
          <w:b/>
          <w:sz w:val="24"/>
          <w:szCs w:val="24"/>
          <w:lang w:bidi="en-US"/>
        </w:rPr>
      </w:pPr>
      <w:r>
        <w:rPr>
          <w:rFonts w:asciiTheme="minorHAnsi" w:hAnsiTheme="minorHAnsi" w:cstheme="minorHAnsi"/>
          <w:b/>
          <w:sz w:val="24"/>
          <w:szCs w:val="24"/>
          <w:lang w:bidi="en-US"/>
        </w:rPr>
        <w:t>4</w:t>
      </w:r>
      <w:r w:rsidRPr="0061362F">
        <w:rPr>
          <w:rFonts w:asciiTheme="minorHAnsi" w:hAnsiTheme="minorHAnsi" w:cstheme="minorHAnsi"/>
          <w:b/>
          <w:sz w:val="24"/>
          <w:szCs w:val="24"/>
          <w:lang w:bidi="en-US"/>
        </w:rPr>
        <w:t xml:space="preserve">.4 Asset management by remote sensing proposal </w:t>
      </w:r>
    </w:p>
    <w:p w14:paraId="1F491277" w14:textId="2CE710C4" w:rsidR="00410A21" w:rsidRPr="0061362F" w:rsidRDefault="00410A21" w:rsidP="008A3B7E">
      <w:pPr>
        <w:spacing w:line="360" w:lineRule="auto"/>
        <w:contextualSpacing/>
        <w:rPr>
          <w:rFonts w:asciiTheme="minorHAnsi" w:hAnsiTheme="minorHAnsi" w:cstheme="minorHAnsi"/>
          <w:bCs/>
          <w:sz w:val="24"/>
          <w:szCs w:val="24"/>
          <w:lang w:bidi="en-US"/>
        </w:rPr>
      </w:pPr>
      <w:r w:rsidRPr="0061362F">
        <w:rPr>
          <w:rFonts w:asciiTheme="minorHAnsi" w:hAnsiTheme="minorHAnsi" w:cstheme="minorHAnsi"/>
          <w:sz w:val="24"/>
          <w:szCs w:val="24"/>
        </w:rPr>
        <w:t xml:space="preserve">The Advisory Committee endorsed on-going discussions with Professor Chow on opportunities for trial and demonstration of remote sensing technology and </w:t>
      </w:r>
      <w:r w:rsidRPr="0061362F">
        <w:rPr>
          <w:rFonts w:asciiTheme="minorHAnsi" w:hAnsiTheme="minorHAnsi" w:cstheme="minorHAnsi"/>
          <w:bCs/>
          <w:sz w:val="24"/>
          <w:szCs w:val="24"/>
          <w:lang w:bidi="en-US"/>
        </w:rPr>
        <w:t xml:space="preserve">invited Professor Chow to the meeting.  He and one of his </w:t>
      </w:r>
      <w:r w:rsidR="008A3B7E">
        <w:rPr>
          <w:rFonts w:asciiTheme="minorHAnsi" w:hAnsiTheme="minorHAnsi" w:cstheme="minorHAnsi"/>
          <w:bCs/>
          <w:sz w:val="24"/>
          <w:szCs w:val="24"/>
          <w:lang w:bidi="en-US"/>
        </w:rPr>
        <w:t>colleague</w:t>
      </w:r>
      <w:r w:rsidRPr="0061362F">
        <w:rPr>
          <w:rFonts w:asciiTheme="minorHAnsi" w:hAnsiTheme="minorHAnsi" w:cstheme="minorHAnsi"/>
          <w:bCs/>
          <w:sz w:val="24"/>
          <w:szCs w:val="24"/>
          <w:lang w:bidi="en-US"/>
        </w:rPr>
        <w:t>s</w:t>
      </w:r>
      <w:r w:rsidR="008A3B7E">
        <w:rPr>
          <w:rFonts w:asciiTheme="minorHAnsi" w:hAnsiTheme="minorHAnsi" w:cstheme="minorHAnsi"/>
          <w:bCs/>
          <w:sz w:val="24"/>
          <w:szCs w:val="24"/>
          <w:lang w:bidi="en-US"/>
        </w:rPr>
        <w:t xml:space="preserve">, Professor </w:t>
      </w:r>
      <w:proofErr w:type="spellStart"/>
      <w:r w:rsidR="008A3B7E">
        <w:rPr>
          <w:rFonts w:asciiTheme="minorHAnsi" w:hAnsiTheme="minorHAnsi" w:cstheme="minorHAnsi"/>
          <w:bCs/>
          <w:sz w:val="24"/>
          <w:szCs w:val="24"/>
          <w:lang w:bidi="en-US"/>
        </w:rPr>
        <w:t>Rameezden</w:t>
      </w:r>
      <w:proofErr w:type="spellEnd"/>
      <w:r w:rsidR="008A3B7E">
        <w:rPr>
          <w:rFonts w:asciiTheme="minorHAnsi" w:hAnsiTheme="minorHAnsi" w:cstheme="minorHAnsi"/>
          <w:bCs/>
          <w:sz w:val="24"/>
          <w:szCs w:val="24"/>
          <w:lang w:bidi="en-US"/>
        </w:rPr>
        <w:t xml:space="preserve">, </w:t>
      </w:r>
      <w:r w:rsidRPr="0061362F">
        <w:rPr>
          <w:rFonts w:asciiTheme="minorHAnsi" w:hAnsiTheme="minorHAnsi" w:cstheme="minorHAnsi"/>
          <w:bCs/>
          <w:sz w:val="24"/>
          <w:szCs w:val="24"/>
          <w:lang w:bidi="en-US"/>
        </w:rPr>
        <w:t xml:space="preserve"> will attend at 11 am.  </w:t>
      </w:r>
    </w:p>
    <w:p w14:paraId="51561028" w14:textId="77777777" w:rsidR="00410A21" w:rsidRPr="0061362F" w:rsidRDefault="00410A21" w:rsidP="008A3B7E">
      <w:pPr>
        <w:spacing w:line="360" w:lineRule="auto"/>
        <w:contextualSpacing/>
        <w:rPr>
          <w:rFonts w:asciiTheme="minorHAnsi" w:hAnsiTheme="minorHAnsi" w:cstheme="minorHAnsi"/>
          <w:bCs/>
          <w:sz w:val="24"/>
          <w:szCs w:val="24"/>
          <w:lang w:bidi="en-US"/>
        </w:rPr>
      </w:pPr>
    </w:p>
    <w:p w14:paraId="6DB6BFD2" w14:textId="77777777" w:rsidR="00410A21" w:rsidRPr="0061362F" w:rsidRDefault="00410A21" w:rsidP="008A3B7E">
      <w:pPr>
        <w:spacing w:line="360" w:lineRule="auto"/>
        <w:contextualSpacing/>
        <w:rPr>
          <w:rFonts w:asciiTheme="minorHAnsi" w:hAnsiTheme="minorHAnsi" w:cstheme="minorHAnsi"/>
          <w:bCs/>
          <w:sz w:val="24"/>
          <w:szCs w:val="24"/>
          <w:lang w:bidi="en-US"/>
        </w:rPr>
      </w:pPr>
      <w:r w:rsidRPr="0061362F">
        <w:rPr>
          <w:rFonts w:asciiTheme="minorHAnsi" w:hAnsiTheme="minorHAnsi" w:cstheme="minorHAnsi"/>
          <w:bCs/>
          <w:sz w:val="24"/>
          <w:szCs w:val="24"/>
          <w:lang w:bidi="en-US"/>
        </w:rPr>
        <w:t>Subsequent discussions with the Professor have indicated the need to better identify the CWMS assets that should be the focus.  Professor Chow has suggested the Advisory Committee consider two dimensions: the criticality of the asset (will the CWMS stop without this asset?) and the risk of its failure (what is the chance and the consequences of failure of this asset?).</w:t>
      </w:r>
    </w:p>
    <w:p w14:paraId="16E9CDB5" w14:textId="77777777" w:rsidR="00410A21" w:rsidRPr="0061362F" w:rsidRDefault="00410A21" w:rsidP="008A3B7E">
      <w:pPr>
        <w:spacing w:line="360" w:lineRule="auto"/>
        <w:contextualSpacing/>
        <w:rPr>
          <w:rFonts w:asciiTheme="minorHAnsi" w:hAnsiTheme="minorHAnsi" w:cstheme="minorHAnsi"/>
          <w:bCs/>
          <w:i/>
          <w:iCs/>
          <w:sz w:val="24"/>
          <w:szCs w:val="24"/>
          <w:lang w:bidi="en-US"/>
        </w:rPr>
      </w:pPr>
    </w:p>
    <w:p w14:paraId="22855A51" w14:textId="6BF0D6A2" w:rsidR="00410A21" w:rsidRPr="0061362F" w:rsidRDefault="00410A21" w:rsidP="008A3B7E">
      <w:pPr>
        <w:spacing w:line="360" w:lineRule="auto"/>
        <w:contextualSpacing/>
        <w:rPr>
          <w:rFonts w:asciiTheme="minorHAnsi" w:hAnsiTheme="minorHAnsi" w:cstheme="minorHAnsi"/>
          <w:bCs/>
          <w:sz w:val="24"/>
          <w:szCs w:val="24"/>
          <w:lang w:bidi="en-US"/>
        </w:rPr>
      </w:pPr>
      <w:r w:rsidRPr="0061362F">
        <w:rPr>
          <w:rFonts w:asciiTheme="minorHAnsi" w:hAnsiTheme="minorHAnsi" w:cstheme="minorHAnsi"/>
          <w:bCs/>
          <w:i/>
          <w:iCs/>
          <w:sz w:val="24"/>
          <w:szCs w:val="24"/>
          <w:lang w:bidi="en-US"/>
        </w:rPr>
        <w:t>It is recommended that the Advisory Committee</w:t>
      </w:r>
      <w:ins w:id="10" w:author="Simon Millcock" w:date="2020-02-28T14:47:00Z">
        <w:r w:rsidR="007D71BD">
          <w:rPr>
            <w:rFonts w:asciiTheme="minorHAnsi" w:hAnsiTheme="minorHAnsi" w:cstheme="minorHAnsi"/>
            <w:bCs/>
            <w:i/>
            <w:iCs/>
            <w:sz w:val="24"/>
            <w:szCs w:val="24"/>
            <w:lang w:bidi="en-US"/>
          </w:rPr>
          <w:t xml:space="preserve"> supports the</w:t>
        </w:r>
      </w:ins>
      <w:r w:rsidRPr="0061362F">
        <w:rPr>
          <w:rFonts w:asciiTheme="minorHAnsi" w:hAnsiTheme="minorHAnsi" w:cstheme="minorHAnsi"/>
          <w:bCs/>
          <w:i/>
          <w:iCs/>
          <w:sz w:val="24"/>
          <w:szCs w:val="24"/>
          <w:lang w:bidi="en-US"/>
        </w:rPr>
        <w:t xml:space="preserve"> draft</w:t>
      </w:r>
      <w:ins w:id="11" w:author="Simon Millcock" w:date="2020-02-28T14:47:00Z">
        <w:r w:rsidR="007D71BD">
          <w:rPr>
            <w:rFonts w:asciiTheme="minorHAnsi" w:hAnsiTheme="minorHAnsi" w:cstheme="minorHAnsi"/>
            <w:bCs/>
            <w:i/>
            <w:iCs/>
            <w:sz w:val="24"/>
            <w:szCs w:val="24"/>
            <w:lang w:bidi="en-US"/>
          </w:rPr>
          <w:t>ing</w:t>
        </w:r>
      </w:ins>
      <w:r w:rsidRPr="0061362F">
        <w:rPr>
          <w:rFonts w:asciiTheme="minorHAnsi" w:hAnsiTheme="minorHAnsi" w:cstheme="minorHAnsi"/>
          <w:bCs/>
          <w:i/>
          <w:iCs/>
          <w:sz w:val="24"/>
          <w:szCs w:val="24"/>
          <w:lang w:bidi="en-US"/>
        </w:rPr>
        <w:t xml:space="preserve"> a short list of CWMS assets that are critical and high risk to discuss with Professor</w:t>
      </w:r>
      <w:r w:rsidR="008A3B7E">
        <w:rPr>
          <w:rFonts w:asciiTheme="minorHAnsi" w:hAnsiTheme="minorHAnsi" w:cstheme="minorHAnsi"/>
          <w:bCs/>
          <w:i/>
          <w:iCs/>
          <w:sz w:val="24"/>
          <w:szCs w:val="24"/>
          <w:lang w:bidi="en-US"/>
        </w:rPr>
        <w:t>s</w:t>
      </w:r>
      <w:r w:rsidRPr="0061362F">
        <w:rPr>
          <w:rFonts w:asciiTheme="minorHAnsi" w:hAnsiTheme="minorHAnsi" w:cstheme="minorHAnsi"/>
          <w:bCs/>
          <w:i/>
          <w:iCs/>
          <w:sz w:val="24"/>
          <w:szCs w:val="24"/>
          <w:lang w:bidi="en-US"/>
        </w:rPr>
        <w:t xml:space="preserve"> Chow</w:t>
      </w:r>
      <w:r w:rsidR="008A3B7E">
        <w:rPr>
          <w:rFonts w:asciiTheme="minorHAnsi" w:hAnsiTheme="minorHAnsi" w:cstheme="minorHAnsi"/>
          <w:bCs/>
          <w:i/>
          <w:iCs/>
          <w:sz w:val="24"/>
          <w:szCs w:val="24"/>
          <w:lang w:bidi="en-US"/>
        </w:rPr>
        <w:t xml:space="preserve"> and </w:t>
      </w:r>
      <w:proofErr w:type="spellStart"/>
      <w:r w:rsidR="008A3B7E">
        <w:rPr>
          <w:rFonts w:asciiTheme="minorHAnsi" w:hAnsiTheme="minorHAnsi" w:cstheme="minorHAnsi"/>
          <w:bCs/>
          <w:i/>
          <w:iCs/>
          <w:sz w:val="24"/>
          <w:szCs w:val="24"/>
          <w:lang w:bidi="en-US"/>
        </w:rPr>
        <w:t>Rameezden</w:t>
      </w:r>
      <w:proofErr w:type="spellEnd"/>
      <w:r w:rsidRPr="0061362F">
        <w:rPr>
          <w:rFonts w:asciiTheme="minorHAnsi" w:hAnsiTheme="minorHAnsi" w:cstheme="minorHAnsi"/>
          <w:bCs/>
          <w:i/>
          <w:iCs/>
          <w:sz w:val="24"/>
          <w:szCs w:val="24"/>
          <w:lang w:bidi="en-US"/>
        </w:rPr>
        <w:t>.</w:t>
      </w:r>
    </w:p>
    <w:p w14:paraId="70E6ACCA" w14:textId="77777777" w:rsidR="00410A21" w:rsidRPr="0061362F" w:rsidRDefault="00410A21" w:rsidP="008A3B7E">
      <w:pPr>
        <w:spacing w:line="360" w:lineRule="auto"/>
        <w:contextualSpacing/>
        <w:rPr>
          <w:rFonts w:asciiTheme="minorHAnsi" w:hAnsiTheme="minorHAnsi" w:cstheme="minorHAnsi"/>
          <w:bCs/>
          <w:sz w:val="24"/>
          <w:szCs w:val="24"/>
          <w:lang w:bidi="en-US"/>
        </w:rPr>
      </w:pPr>
    </w:p>
    <w:p w14:paraId="5C7FB9A4" w14:textId="77777777" w:rsidR="00410A21" w:rsidRPr="0061362F" w:rsidRDefault="00410A21" w:rsidP="008A3B7E">
      <w:pPr>
        <w:pStyle w:val="ListParagraph"/>
        <w:numPr>
          <w:ilvl w:val="0"/>
          <w:numId w:val="1"/>
        </w:numPr>
        <w:spacing w:line="360" w:lineRule="auto"/>
        <w:rPr>
          <w:rFonts w:asciiTheme="minorHAnsi" w:hAnsiTheme="minorHAnsi" w:cstheme="minorHAnsi"/>
          <w:bCs/>
          <w:sz w:val="24"/>
          <w:szCs w:val="24"/>
          <w:lang w:bidi="en-US"/>
        </w:rPr>
      </w:pPr>
      <w:r w:rsidRPr="0061362F">
        <w:rPr>
          <w:rFonts w:asciiTheme="minorHAnsi" w:hAnsiTheme="minorHAnsi" w:cstheme="minorHAnsi"/>
          <w:b/>
          <w:sz w:val="24"/>
          <w:szCs w:val="24"/>
          <w:lang w:bidi="en-US"/>
        </w:rPr>
        <w:t>Work plan for Project Officer, Mar 2020 – June 2021</w:t>
      </w:r>
    </w:p>
    <w:p w14:paraId="2B01B6F3" w14:textId="77777777" w:rsidR="00410A21" w:rsidRPr="0061362F" w:rsidRDefault="00410A21" w:rsidP="008A3B7E">
      <w:pPr>
        <w:pStyle w:val="ListParagraph"/>
        <w:spacing w:line="360" w:lineRule="auto"/>
        <w:ind w:left="0"/>
        <w:rPr>
          <w:rFonts w:asciiTheme="minorHAnsi" w:hAnsiTheme="minorHAnsi" w:cstheme="minorHAnsi"/>
          <w:bCs/>
          <w:sz w:val="24"/>
          <w:szCs w:val="24"/>
          <w:lang w:bidi="en-US"/>
        </w:rPr>
      </w:pPr>
      <w:r w:rsidRPr="0061362F">
        <w:rPr>
          <w:rFonts w:asciiTheme="minorHAnsi" w:hAnsiTheme="minorHAnsi" w:cstheme="minorHAnsi"/>
          <w:sz w:val="24"/>
          <w:szCs w:val="24"/>
        </w:rPr>
        <w:t xml:space="preserve">LGA funding for the Project Officer at Legatus has been extended to June 2021.   The Legatus Group will take a leading role in waste and wastewater.  The elements of the work plan are to </w:t>
      </w:r>
    </w:p>
    <w:p w14:paraId="7BD4511B" w14:textId="77777777" w:rsidR="00410A21" w:rsidRPr="0061362F" w:rsidRDefault="00410A21" w:rsidP="008A3B7E">
      <w:pPr>
        <w:pStyle w:val="NormalWeb"/>
        <w:numPr>
          <w:ilvl w:val="0"/>
          <w:numId w:val="2"/>
        </w:numPr>
        <w:shd w:val="clear" w:color="auto" w:fill="FFFFFF"/>
        <w:spacing w:line="360" w:lineRule="auto"/>
        <w:ind w:left="720"/>
        <w:contextualSpacing/>
        <w:rPr>
          <w:rFonts w:asciiTheme="minorHAnsi" w:hAnsiTheme="minorHAnsi" w:cstheme="minorHAnsi"/>
        </w:rPr>
      </w:pPr>
      <w:r w:rsidRPr="0061362F">
        <w:rPr>
          <w:rFonts w:asciiTheme="minorHAnsi" w:hAnsiTheme="minorHAnsi" w:cstheme="minorHAnsi"/>
        </w:rPr>
        <w:t>conduct a series of Communication Sessions during April – August, one in each of the LGA regions</w:t>
      </w:r>
    </w:p>
    <w:p w14:paraId="1B3867EE" w14:textId="77777777" w:rsidR="00410A21" w:rsidRPr="0061362F" w:rsidRDefault="00410A21" w:rsidP="008A3B7E">
      <w:pPr>
        <w:pStyle w:val="NormalWeb"/>
        <w:numPr>
          <w:ilvl w:val="0"/>
          <w:numId w:val="2"/>
        </w:numPr>
        <w:shd w:val="clear" w:color="auto" w:fill="FFFFFF"/>
        <w:spacing w:line="360" w:lineRule="auto"/>
        <w:ind w:left="720"/>
        <w:contextualSpacing/>
        <w:rPr>
          <w:rFonts w:asciiTheme="minorHAnsi" w:hAnsiTheme="minorHAnsi" w:cstheme="minorHAnsi"/>
        </w:rPr>
      </w:pPr>
      <w:r w:rsidRPr="0061362F">
        <w:rPr>
          <w:rFonts w:asciiTheme="minorHAnsi" w:hAnsiTheme="minorHAnsi" w:cstheme="minorHAnsi"/>
        </w:rPr>
        <w:t>repeat the State-wide annual conference in September to maintain the dialogue established among practitioners, researchers and regulators</w:t>
      </w:r>
    </w:p>
    <w:p w14:paraId="5DF7D752" w14:textId="77777777" w:rsidR="00410A21" w:rsidRPr="0061362F" w:rsidRDefault="00410A21" w:rsidP="008A3B7E">
      <w:pPr>
        <w:pStyle w:val="NormalWeb"/>
        <w:numPr>
          <w:ilvl w:val="0"/>
          <w:numId w:val="2"/>
        </w:numPr>
        <w:shd w:val="clear" w:color="auto" w:fill="FFFFFF"/>
        <w:spacing w:line="360" w:lineRule="auto"/>
        <w:ind w:left="720"/>
        <w:contextualSpacing/>
        <w:rPr>
          <w:rFonts w:asciiTheme="minorHAnsi" w:hAnsiTheme="minorHAnsi" w:cstheme="minorHAnsi"/>
        </w:rPr>
      </w:pPr>
      <w:r w:rsidRPr="0061362F">
        <w:rPr>
          <w:rFonts w:asciiTheme="minorHAnsi" w:hAnsiTheme="minorHAnsi" w:cstheme="minorHAnsi"/>
        </w:rPr>
        <w:t>work with ESCOSA to trial a simplified model of reporting</w:t>
      </w:r>
    </w:p>
    <w:p w14:paraId="080C5808" w14:textId="77777777" w:rsidR="00410A21" w:rsidRPr="0061362F" w:rsidRDefault="00410A21" w:rsidP="008A3B7E">
      <w:pPr>
        <w:pStyle w:val="NormalWeb"/>
        <w:numPr>
          <w:ilvl w:val="0"/>
          <w:numId w:val="2"/>
        </w:numPr>
        <w:shd w:val="clear" w:color="auto" w:fill="FFFFFF"/>
        <w:spacing w:line="360" w:lineRule="auto"/>
        <w:ind w:left="720"/>
        <w:contextualSpacing/>
        <w:rPr>
          <w:rFonts w:asciiTheme="minorHAnsi" w:hAnsiTheme="minorHAnsi" w:cstheme="minorHAnsi"/>
        </w:rPr>
      </w:pPr>
      <w:r w:rsidRPr="0061362F">
        <w:rPr>
          <w:rFonts w:asciiTheme="minorHAnsi" w:hAnsiTheme="minorHAnsi" w:cstheme="minorHAnsi"/>
        </w:rPr>
        <w:t>continue develop an online, anytime course for compliance officers</w:t>
      </w:r>
    </w:p>
    <w:p w14:paraId="5C99EC51" w14:textId="77777777" w:rsidR="00410A21" w:rsidRPr="0061362F" w:rsidRDefault="00410A21" w:rsidP="008A3B7E">
      <w:pPr>
        <w:pStyle w:val="NormalWeb"/>
        <w:numPr>
          <w:ilvl w:val="0"/>
          <w:numId w:val="2"/>
        </w:numPr>
        <w:shd w:val="clear" w:color="auto" w:fill="FFFFFF"/>
        <w:spacing w:line="360" w:lineRule="auto"/>
        <w:ind w:left="720"/>
        <w:contextualSpacing/>
        <w:rPr>
          <w:rFonts w:asciiTheme="minorHAnsi" w:hAnsiTheme="minorHAnsi" w:cstheme="minorHAnsi"/>
        </w:rPr>
      </w:pPr>
      <w:r w:rsidRPr="0061362F">
        <w:rPr>
          <w:rFonts w:asciiTheme="minorHAnsi" w:hAnsiTheme="minorHAnsi" w:cstheme="minorHAnsi"/>
        </w:rPr>
        <w:t>undertake research into waste, wastewater, remote sensing and asset management in CWMS using the MoU with UniSA</w:t>
      </w:r>
    </w:p>
    <w:p w14:paraId="180BCF39" w14:textId="77777777" w:rsidR="00410A21" w:rsidRPr="0061362F" w:rsidRDefault="00410A21" w:rsidP="008A3B7E">
      <w:pPr>
        <w:pStyle w:val="NormalWeb"/>
        <w:numPr>
          <w:ilvl w:val="0"/>
          <w:numId w:val="2"/>
        </w:numPr>
        <w:shd w:val="clear" w:color="auto" w:fill="FFFFFF"/>
        <w:spacing w:line="360" w:lineRule="auto"/>
        <w:ind w:left="720"/>
        <w:contextualSpacing/>
        <w:rPr>
          <w:rFonts w:asciiTheme="minorHAnsi" w:hAnsiTheme="minorHAnsi" w:cstheme="minorHAnsi"/>
        </w:rPr>
      </w:pPr>
      <w:r w:rsidRPr="0061362F">
        <w:rPr>
          <w:rFonts w:asciiTheme="minorHAnsi" w:hAnsiTheme="minorHAnsi" w:cstheme="minorHAnsi"/>
        </w:rPr>
        <w:lastRenderedPageBreak/>
        <w:t xml:space="preserve">investigate further the possibility of a biosolids processing plant, intersecting with another Legatus activity developing a draft regional waste management strategy. </w:t>
      </w:r>
    </w:p>
    <w:p w14:paraId="1819717C" w14:textId="77777777" w:rsidR="00410A21" w:rsidRPr="0061362F" w:rsidRDefault="00410A21" w:rsidP="008A3B7E">
      <w:pPr>
        <w:pStyle w:val="NormalWeb"/>
        <w:shd w:val="clear" w:color="auto" w:fill="FFFFFF"/>
        <w:spacing w:line="360" w:lineRule="auto"/>
        <w:contextualSpacing/>
        <w:rPr>
          <w:rFonts w:asciiTheme="minorHAnsi" w:hAnsiTheme="minorHAnsi" w:cstheme="minorHAnsi"/>
        </w:rPr>
      </w:pPr>
    </w:p>
    <w:p w14:paraId="2088C557" w14:textId="4B11A2AE" w:rsidR="00410A21" w:rsidRPr="008A3B7E" w:rsidRDefault="00410A21" w:rsidP="008A3B7E">
      <w:pPr>
        <w:pStyle w:val="NormalWeb"/>
        <w:shd w:val="clear" w:color="auto" w:fill="FFFFFF"/>
        <w:spacing w:line="360" w:lineRule="auto"/>
        <w:contextualSpacing/>
        <w:rPr>
          <w:rFonts w:asciiTheme="minorHAnsi" w:hAnsiTheme="minorHAnsi" w:cstheme="minorHAnsi"/>
          <w:i/>
          <w:iCs/>
        </w:rPr>
      </w:pPr>
      <w:r w:rsidRPr="0061362F">
        <w:rPr>
          <w:rFonts w:asciiTheme="minorHAnsi" w:hAnsiTheme="minorHAnsi" w:cstheme="minorHAnsi"/>
          <w:i/>
          <w:iCs/>
        </w:rPr>
        <w:t>It is recommended that the Advisory Committee supports the work plan and continues to provide input to the work of the Project Officer</w:t>
      </w:r>
      <w:r>
        <w:rPr>
          <w:rFonts w:asciiTheme="minorHAnsi" w:hAnsiTheme="minorHAnsi" w:cstheme="minorHAnsi"/>
          <w:i/>
          <w:iCs/>
        </w:rPr>
        <w:t>.</w:t>
      </w:r>
    </w:p>
    <w:p w14:paraId="3A076A54" w14:textId="77777777" w:rsidR="00410A21" w:rsidRPr="0061362F" w:rsidRDefault="00410A21" w:rsidP="008A3B7E">
      <w:pPr>
        <w:pStyle w:val="ListParagraph"/>
        <w:numPr>
          <w:ilvl w:val="0"/>
          <w:numId w:val="1"/>
        </w:numPr>
        <w:spacing w:line="360" w:lineRule="auto"/>
        <w:rPr>
          <w:rFonts w:asciiTheme="minorHAnsi" w:hAnsiTheme="minorHAnsi" w:cstheme="minorHAnsi"/>
          <w:b/>
          <w:sz w:val="24"/>
          <w:szCs w:val="24"/>
          <w:lang w:bidi="en-US"/>
        </w:rPr>
      </w:pPr>
      <w:r w:rsidRPr="0061362F">
        <w:rPr>
          <w:rFonts w:asciiTheme="minorHAnsi" w:hAnsiTheme="minorHAnsi" w:cstheme="minorHAnsi"/>
          <w:b/>
          <w:sz w:val="24"/>
          <w:szCs w:val="24"/>
          <w:lang w:bidi="en-US"/>
        </w:rPr>
        <w:t>Cross-Council collaboration</w:t>
      </w:r>
    </w:p>
    <w:p w14:paraId="4986FC8B" w14:textId="77777777" w:rsidR="00410A21" w:rsidRPr="0061362F" w:rsidRDefault="00410A21" w:rsidP="008A3B7E">
      <w:pPr>
        <w:spacing w:line="360" w:lineRule="auto"/>
        <w:contextualSpacing/>
        <w:rPr>
          <w:rFonts w:asciiTheme="minorHAnsi" w:hAnsiTheme="minorHAnsi" w:cstheme="minorHAnsi"/>
          <w:bCs/>
          <w:sz w:val="24"/>
          <w:szCs w:val="24"/>
          <w:lang w:bidi="en-US"/>
        </w:rPr>
      </w:pPr>
      <w:r w:rsidRPr="0061362F">
        <w:rPr>
          <w:rFonts w:asciiTheme="minorHAnsi" w:hAnsiTheme="minorHAnsi" w:cstheme="minorHAnsi"/>
          <w:bCs/>
          <w:sz w:val="24"/>
          <w:szCs w:val="24"/>
          <w:lang w:bidi="en-US"/>
        </w:rPr>
        <w:t>Legatus’ CWMS Advisory Committee is itself an instance of cross-Council collaboration.  During 2019, the Committee succeeded in coordinating Councils to have a TAFE wastewater training course presented from Clare and, in 2020, we plan to develop the training discussed in Item 4 above.  However, training is the only activity where Legatus has been able to foster cross-Councils collaboration.</w:t>
      </w:r>
    </w:p>
    <w:p w14:paraId="5A934D24" w14:textId="77777777" w:rsidR="00410A21" w:rsidRPr="0061362F" w:rsidRDefault="00410A21" w:rsidP="008A3B7E">
      <w:pPr>
        <w:spacing w:line="360" w:lineRule="auto"/>
        <w:contextualSpacing/>
        <w:rPr>
          <w:rFonts w:asciiTheme="minorHAnsi" w:hAnsiTheme="minorHAnsi" w:cstheme="minorHAnsi"/>
          <w:bCs/>
          <w:sz w:val="24"/>
          <w:szCs w:val="24"/>
          <w:lang w:bidi="en-US"/>
        </w:rPr>
      </w:pPr>
    </w:p>
    <w:p w14:paraId="60034674" w14:textId="77777777" w:rsidR="00410A21" w:rsidRPr="0061362F" w:rsidRDefault="00410A21" w:rsidP="008A3B7E">
      <w:pPr>
        <w:spacing w:line="360" w:lineRule="auto"/>
        <w:contextualSpacing/>
        <w:rPr>
          <w:rFonts w:asciiTheme="minorHAnsi" w:hAnsiTheme="minorHAnsi" w:cstheme="minorHAnsi"/>
          <w:bCs/>
          <w:i/>
          <w:iCs/>
          <w:sz w:val="24"/>
          <w:szCs w:val="24"/>
          <w:lang w:bidi="en-US"/>
        </w:rPr>
      </w:pPr>
      <w:r w:rsidRPr="0061362F">
        <w:rPr>
          <w:rFonts w:asciiTheme="minorHAnsi" w:hAnsiTheme="minorHAnsi" w:cstheme="minorHAnsi"/>
          <w:bCs/>
          <w:i/>
          <w:iCs/>
          <w:sz w:val="24"/>
          <w:szCs w:val="24"/>
          <w:lang w:bidi="en-US"/>
        </w:rPr>
        <w:t xml:space="preserve">The Advisory Committee is asked to consider the potential value of collaboration and to indicate areas where Legatus might help.  </w:t>
      </w:r>
    </w:p>
    <w:p w14:paraId="78B2AAF3" w14:textId="77777777" w:rsidR="00410A21" w:rsidRPr="0061362F" w:rsidRDefault="00410A21" w:rsidP="008A3B7E">
      <w:pPr>
        <w:spacing w:line="360" w:lineRule="auto"/>
        <w:contextualSpacing/>
        <w:rPr>
          <w:rFonts w:asciiTheme="minorHAnsi" w:hAnsiTheme="minorHAnsi" w:cstheme="minorHAnsi"/>
          <w:bCs/>
          <w:sz w:val="24"/>
          <w:szCs w:val="24"/>
          <w:lang w:bidi="en-US"/>
        </w:rPr>
      </w:pPr>
    </w:p>
    <w:p w14:paraId="7955322C" w14:textId="77777777" w:rsidR="00410A21" w:rsidRPr="0061362F" w:rsidRDefault="00410A21" w:rsidP="008A3B7E">
      <w:pPr>
        <w:spacing w:line="360" w:lineRule="auto"/>
        <w:contextualSpacing/>
        <w:rPr>
          <w:rFonts w:asciiTheme="minorHAnsi" w:hAnsiTheme="minorHAnsi" w:cstheme="minorHAnsi"/>
          <w:bCs/>
          <w:sz w:val="24"/>
          <w:szCs w:val="24"/>
          <w:lang w:bidi="en-US"/>
        </w:rPr>
      </w:pPr>
      <w:r w:rsidRPr="0061362F">
        <w:rPr>
          <w:rFonts w:asciiTheme="minorHAnsi" w:hAnsiTheme="minorHAnsi" w:cstheme="minorHAnsi"/>
          <w:bCs/>
          <w:sz w:val="24"/>
          <w:szCs w:val="24"/>
          <w:lang w:bidi="en-US"/>
        </w:rPr>
        <w:t>The types of activities where collaboration might be considered include:</w:t>
      </w:r>
    </w:p>
    <w:p w14:paraId="5472B29A" w14:textId="77777777" w:rsidR="00410A21" w:rsidRPr="0061362F" w:rsidRDefault="00410A21" w:rsidP="008A3B7E">
      <w:pPr>
        <w:pStyle w:val="ListParagraph"/>
        <w:numPr>
          <w:ilvl w:val="0"/>
          <w:numId w:val="3"/>
        </w:numPr>
        <w:spacing w:line="360" w:lineRule="auto"/>
        <w:rPr>
          <w:rFonts w:asciiTheme="minorHAnsi" w:hAnsiTheme="minorHAnsi" w:cstheme="minorHAnsi"/>
          <w:bCs/>
          <w:sz w:val="24"/>
          <w:szCs w:val="24"/>
          <w:lang w:bidi="en-US"/>
        </w:rPr>
      </w:pPr>
      <w:r w:rsidRPr="0061362F">
        <w:rPr>
          <w:rFonts w:asciiTheme="minorHAnsi" w:hAnsiTheme="minorHAnsi" w:cstheme="minorHAnsi"/>
          <w:bCs/>
          <w:sz w:val="24"/>
          <w:szCs w:val="24"/>
          <w:lang w:bidi="en-US"/>
        </w:rPr>
        <w:t>Procurement of materials and consumables</w:t>
      </w:r>
    </w:p>
    <w:p w14:paraId="4F3A9815" w14:textId="77777777" w:rsidR="00410A21" w:rsidRPr="0061362F" w:rsidRDefault="00410A21" w:rsidP="008A3B7E">
      <w:pPr>
        <w:pStyle w:val="ListParagraph"/>
        <w:numPr>
          <w:ilvl w:val="0"/>
          <w:numId w:val="3"/>
        </w:numPr>
        <w:spacing w:line="360" w:lineRule="auto"/>
        <w:rPr>
          <w:rFonts w:asciiTheme="minorHAnsi" w:hAnsiTheme="minorHAnsi" w:cstheme="minorHAnsi"/>
          <w:bCs/>
          <w:sz w:val="24"/>
          <w:szCs w:val="24"/>
          <w:lang w:bidi="en-US"/>
        </w:rPr>
      </w:pPr>
      <w:r w:rsidRPr="0061362F">
        <w:rPr>
          <w:rFonts w:asciiTheme="minorHAnsi" w:hAnsiTheme="minorHAnsi" w:cstheme="minorHAnsi"/>
          <w:bCs/>
          <w:sz w:val="24"/>
          <w:szCs w:val="24"/>
          <w:lang w:bidi="en-US"/>
        </w:rPr>
        <w:t>Joint contracts for third party management of CWMS operations</w:t>
      </w:r>
    </w:p>
    <w:p w14:paraId="15E94B2D" w14:textId="77777777" w:rsidR="00410A21" w:rsidRPr="0061362F" w:rsidRDefault="00410A21" w:rsidP="008A3B7E">
      <w:pPr>
        <w:pStyle w:val="ListParagraph"/>
        <w:numPr>
          <w:ilvl w:val="0"/>
          <w:numId w:val="3"/>
        </w:numPr>
        <w:spacing w:line="360" w:lineRule="auto"/>
        <w:rPr>
          <w:rFonts w:asciiTheme="minorHAnsi" w:hAnsiTheme="minorHAnsi" w:cstheme="minorHAnsi"/>
          <w:bCs/>
          <w:sz w:val="24"/>
          <w:szCs w:val="24"/>
          <w:lang w:bidi="en-US"/>
        </w:rPr>
      </w:pPr>
      <w:r w:rsidRPr="0061362F">
        <w:rPr>
          <w:rFonts w:asciiTheme="minorHAnsi" w:hAnsiTheme="minorHAnsi" w:cstheme="minorHAnsi"/>
          <w:bCs/>
          <w:sz w:val="24"/>
          <w:szCs w:val="24"/>
          <w:lang w:bidi="en-US"/>
        </w:rPr>
        <w:t>Standard equipment specifications.</w:t>
      </w:r>
    </w:p>
    <w:p w14:paraId="31F5C641" w14:textId="77777777" w:rsidR="00410A21" w:rsidRPr="0061362F" w:rsidRDefault="00410A21" w:rsidP="008A3B7E">
      <w:pPr>
        <w:spacing w:line="360" w:lineRule="auto"/>
        <w:contextualSpacing/>
        <w:rPr>
          <w:rFonts w:asciiTheme="minorHAnsi" w:hAnsiTheme="minorHAnsi" w:cstheme="minorHAnsi"/>
          <w:bCs/>
          <w:sz w:val="24"/>
          <w:szCs w:val="24"/>
          <w:lang w:bidi="en-US"/>
        </w:rPr>
      </w:pPr>
      <w:r w:rsidRPr="0061362F">
        <w:rPr>
          <w:rFonts w:asciiTheme="minorHAnsi" w:hAnsiTheme="minorHAnsi" w:cstheme="minorHAnsi"/>
          <w:bCs/>
          <w:sz w:val="24"/>
          <w:szCs w:val="24"/>
          <w:lang w:bidi="en-US"/>
        </w:rPr>
        <w:t xml:space="preserve">  </w:t>
      </w:r>
    </w:p>
    <w:p w14:paraId="3CC37B56" w14:textId="77777777" w:rsidR="00410A21" w:rsidRPr="0061362F" w:rsidRDefault="00410A21" w:rsidP="008A3B7E">
      <w:pPr>
        <w:spacing w:line="360" w:lineRule="auto"/>
        <w:contextualSpacing/>
        <w:rPr>
          <w:rFonts w:asciiTheme="minorHAnsi" w:hAnsiTheme="minorHAnsi" w:cstheme="minorHAnsi"/>
          <w:b/>
          <w:sz w:val="24"/>
          <w:szCs w:val="24"/>
          <w:lang w:bidi="en-US"/>
        </w:rPr>
      </w:pPr>
    </w:p>
    <w:p w14:paraId="325F7646" w14:textId="77777777" w:rsidR="00410A21" w:rsidRPr="0061362F" w:rsidRDefault="00410A21" w:rsidP="008A3B7E">
      <w:pPr>
        <w:pStyle w:val="ListParagraph"/>
        <w:numPr>
          <w:ilvl w:val="0"/>
          <w:numId w:val="1"/>
        </w:numPr>
        <w:spacing w:line="360" w:lineRule="auto"/>
        <w:rPr>
          <w:rFonts w:asciiTheme="minorHAnsi" w:hAnsiTheme="minorHAnsi" w:cstheme="minorHAnsi"/>
          <w:b/>
          <w:sz w:val="24"/>
          <w:szCs w:val="24"/>
          <w:lang w:bidi="en-US"/>
        </w:rPr>
      </w:pPr>
      <w:r w:rsidRPr="0061362F">
        <w:rPr>
          <w:rFonts w:asciiTheme="minorHAnsi" w:hAnsiTheme="minorHAnsi" w:cstheme="minorHAnsi"/>
          <w:b/>
          <w:sz w:val="24"/>
          <w:szCs w:val="24"/>
          <w:lang w:bidi="en-US"/>
        </w:rPr>
        <w:t>Sludge</w:t>
      </w:r>
    </w:p>
    <w:p w14:paraId="134921B7" w14:textId="77777777" w:rsidR="00410A21" w:rsidRPr="0061362F" w:rsidRDefault="00410A21" w:rsidP="008A3B7E">
      <w:pPr>
        <w:spacing w:line="360" w:lineRule="auto"/>
        <w:contextualSpacing/>
        <w:rPr>
          <w:rFonts w:asciiTheme="minorHAnsi" w:hAnsiTheme="minorHAnsi" w:cstheme="minorHAnsi"/>
          <w:bCs/>
          <w:sz w:val="24"/>
          <w:szCs w:val="24"/>
          <w:lang w:bidi="en-US"/>
        </w:rPr>
      </w:pPr>
      <w:r w:rsidRPr="0061362F">
        <w:rPr>
          <w:rFonts w:asciiTheme="minorHAnsi" w:hAnsiTheme="minorHAnsi" w:cstheme="minorHAnsi"/>
          <w:bCs/>
          <w:sz w:val="24"/>
          <w:szCs w:val="24"/>
          <w:lang w:bidi="en-US"/>
        </w:rPr>
        <w:t xml:space="preserve">A previous report by Legatus looking at the viability of a sludge processing plant concluded that volumes in the Legatus Councils were insufficient.  The report also raised questions about the quality of sludge and the suitability of current practices.   </w:t>
      </w:r>
    </w:p>
    <w:p w14:paraId="779F2B7D" w14:textId="77777777" w:rsidR="00410A21" w:rsidRPr="0061362F" w:rsidRDefault="00410A21" w:rsidP="008A3B7E">
      <w:pPr>
        <w:spacing w:line="360" w:lineRule="auto"/>
        <w:contextualSpacing/>
        <w:rPr>
          <w:rFonts w:asciiTheme="minorHAnsi" w:hAnsiTheme="minorHAnsi" w:cstheme="minorHAnsi"/>
          <w:bCs/>
          <w:sz w:val="24"/>
          <w:szCs w:val="24"/>
          <w:lang w:bidi="en-US"/>
        </w:rPr>
      </w:pPr>
    </w:p>
    <w:p w14:paraId="30545B96" w14:textId="77777777" w:rsidR="00410A21" w:rsidRPr="0061362F" w:rsidRDefault="00410A21" w:rsidP="008A3B7E">
      <w:pPr>
        <w:spacing w:line="360" w:lineRule="auto"/>
        <w:contextualSpacing/>
        <w:rPr>
          <w:rFonts w:asciiTheme="minorHAnsi" w:hAnsiTheme="minorHAnsi" w:cstheme="minorHAnsi"/>
          <w:bCs/>
          <w:sz w:val="24"/>
          <w:szCs w:val="24"/>
          <w:lang w:bidi="en-US"/>
        </w:rPr>
      </w:pPr>
      <w:r w:rsidRPr="0061362F">
        <w:rPr>
          <w:rFonts w:asciiTheme="minorHAnsi" w:hAnsiTheme="minorHAnsi" w:cstheme="minorHAnsi"/>
          <w:bCs/>
          <w:sz w:val="24"/>
          <w:szCs w:val="24"/>
          <w:lang w:bidi="en-US"/>
        </w:rPr>
        <w:t>It is now proposed that this issue be carried forward as part of the Legatus work in drafting a Regional Waste Management Strategy.  That work intends to consider the viability of a processing facilities for various waste streams, including a composting facility for sludge and other organic waste streams in the regions.</w:t>
      </w:r>
    </w:p>
    <w:p w14:paraId="2F4A6907" w14:textId="77777777" w:rsidR="00410A21" w:rsidRPr="0061362F" w:rsidRDefault="00410A21" w:rsidP="008A3B7E">
      <w:pPr>
        <w:spacing w:line="360" w:lineRule="auto"/>
        <w:contextualSpacing/>
        <w:rPr>
          <w:rFonts w:asciiTheme="minorHAnsi" w:hAnsiTheme="minorHAnsi" w:cstheme="minorHAnsi"/>
          <w:bCs/>
          <w:sz w:val="24"/>
          <w:szCs w:val="24"/>
          <w:lang w:bidi="en-US"/>
        </w:rPr>
      </w:pPr>
    </w:p>
    <w:p w14:paraId="54ABFBB9" w14:textId="77777777" w:rsidR="00410A21" w:rsidRPr="0061362F" w:rsidRDefault="00410A21" w:rsidP="008A3B7E">
      <w:pPr>
        <w:spacing w:line="360" w:lineRule="auto"/>
        <w:contextualSpacing/>
        <w:rPr>
          <w:rFonts w:asciiTheme="minorHAnsi" w:hAnsiTheme="minorHAnsi" w:cstheme="minorHAnsi"/>
          <w:bCs/>
          <w:i/>
          <w:iCs/>
          <w:sz w:val="24"/>
          <w:szCs w:val="24"/>
          <w:lang w:bidi="en-US"/>
        </w:rPr>
      </w:pPr>
      <w:r w:rsidRPr="0061362F">
        <w:rPr>
          <w:rFonts w:asciiTheme="minorHAnsi" w:hAnsiTheme="minorHAnsi" w:cstheme="minorHAnsi"/>
          <w:bCs/>
          <w:i/>
          <w:iCs/>
          <w:sz w:val="24"/>
          <w:szCs w:val="24"/>
          <w:lang w:bidi="en-US"/>
        </w:rPr>
        <w:lastRenderedPageBreak/>
        <w:t>It is recommended that the Advisory Committee supports the proposal and continues to review this work in conjunction with the Reference Group for the Regional Waste Management Strategy.</w:t>
      </w:r>
    </w:p>
    <w:p w14:paraId="64E4BB4D" w14:textId="77777777" w:rsidR="00410A21" w:rsidRPr="0061362F" w:rsidRDefault="00410A21" w:rsidP="008A3B7E">
      <w:pPr>
        <w:spacing w:line="360" w:lineRule="auto"/>
        <w:contextualSpacing/>
        <w:rPr>
          <w:rFonts w:asciiTheme="minorHAnsi" w:hAnsiTheme="minorHAnsi" w:cstheme="minorHAnsi"/>
          <w:bCs/>
          <w:sz w:val="24"/>
          <w:szCs w:val="24"/>
          <w:lang w:bidi="en-US"/>
        </w:rPr>
      </w:pPr>
    </w:p>
    <w:p w14:paraId="35F263AC" w14:textId="77777777" w:rsidR="00410A21" w:rsidRPr="0061362F" w:rsidRDefault="00410A21" w:rsidP="008A3B7E">
      <w:pPr>
        <w:pStyle w:val="ListParagraph"/>
        <w:numPr>
          <w:ilvl w:val="0"/>
          <w:numId w:val="1"/>
        </w:numPr>
        <w:spacing w:line="360" w:lineRule="auto"/>
        <w:rPr>
          <w:rFonts w:asciiTheme="minorHAnsi" w:hAnsiTheme="minorHAnsi" w:cstheme="minorHAnsi"/>
          <w:bCs/>
          <w:sz w:val="24"/>
          <w:szCs w:val="24"/>
          <w:lang w:bidi="en-US"/>
        </w:rPr>
      </w:pPr>
      <w:r w:rsidRPr="0061362F">
        <w:rPr>
          <w:rFonts w:asciiTheme="minorHAnsi" w:hAnsiTheme="minorHAnsi" w:cstheme="minorHAnsi"/>
          <w:b/>
          <w:sz w:val="24"/>
          <w:szCs w:val="24"/>
          <w:lang w:bidi="en-US"/>
        </w:rPr>
        <w:t>Visit from Professor</w:t>
      </w:r>
      <w:r>
        <w:rPr>
          <w:rFonts w:asciiTheme="minorHAnsi" w:hAnsiTheme="minorHAnsi" w:cstheme="minorHAnsi"/>
          <w:b/>
          <w:sz w:val="24"/>
          <w:szCs w:val="24"/>
          <w:lang w:bidi="en-US"/>
        </w:rPr>
        <w:t>s</w:t>
      </w:r>
      <w:r w:rsidRPr="0061362F">
        <w:rPr>
          <w:rFonts w:asciiTheme="minorHAnsi" w:hAnsiTheme="minorHAnsi" w:cstheme="minorHAnsi"/>
          <w:b/>
          <w:sz w:val="24"/>
          <w:szCs w:val="24"/>
          <w:lang w:bidi="en-US"/>
        </w:rPr>
        <w:t xml:space="preserve"> Chris Chow</w:t>
      </w:r>
      <w:r>
        <w:rPr>
          <w:rFonts w:asciiTheme="minorHAnsi" w:hAnsiTheme="minorHAnsi" w:cstheme="minorHAnsi"/>
          <w:b/>
          <w:sz w:val="24"/>
          <w:szCs w:val="24"/>
          <w:lang w:bidi="en-US"/>
        </w:rPr>
        <w:t xml:space="preserve"> and Rameez </w:t>
      </w:r>
      <w:proofErr w:type="spellStart"/>
      <w:r>
        <w:rPr>
          <w:rFonts w:asciiTheme="minorHAnsi" w:hAnsiTheme="minorHAnsi" w:cstheme="minorHAnsi"/>
          <w:b/>
          <w:sz w:val="24"/>
          <w:szCs w:val="24"/>
          <w:lang w:bidi="en-US"/>
        </w:rPr>
        <w:t>Rameezden</w:t>
      </w:r>
      <w:proofErr w:type="spellEnd"/>
    </w:p>
    <w:p w14:paraId="2EE68A23" w14:textId="77777777" w:rsidR="00410A21" w:rsidRPr="0061362F" w:rsidRDefault="00410A21" w:rsidP="008A3B7E">
      <w:pPr>
        <w:spacing w:line="360" w:lineRule="auto"/>
        <w:ind w:left="360"/>
        <w:contextualSpacing/>
        <w:rPr>
          <w:rFonts w:asciiTheme="minorHAnsi" w:hAnsiTheme="minorHAnsi" w:cstheme="minorHAnsi"/>
          <w:bCs/>
          <w:sz w:val="24"/>
          <w:szCs w:val="24"/>
          <w:lang w:bidi="en-US"/>
        </w:rPr>
      </w:pPr>
      <w:r w:rsidRPr="0061362F">
        <w:rPr>
          <w:rFonts w:asciiTheme="minorHAnsi" w:hAnsiTheme="minorHAnsi" w:cstheme="minorHAnsi"/>
          <w:bCs/>
          <w:sz w:val="24"/>
          <w:szCs w:val="24"/>
          <w:lang w:bidi="en-US"/>
        </w:rPr>
        <w:t>School of Natural and Built Environments, University of South Australia</w:t>
      </w:r>
    </w:p>
    <w:p w14:paraId="5D4E3396" w14:textId="08D9FC41" w:rsidR="00410A21" w:rsidRPr="0061362F" w:rsidRDefault="00410A21" w:rsidP="008A3B7E">
      <w:pPr>
        <w:spacing w:line="360" w:lineRule="auto"/>
        <w:contextualSpacing/>
        <w:rPr>
          <w:rFonts w:asciiTheme="minorHAnsi" w:hAnsiTheme="minorHAnsi" w:cstheme="minorHAnsi"/>
          <w:bCs/>
          <w:sz w:val="24"/>
          <w:szCs w:val="24"/>
          <w:lang w:bidi="en-US"/>
        </w:rPr>
      </w:pPr>
      <w:r w:rsidRPr="0061362F">
        <w:rPr>
          <w:rFonts w:asciiTheme="minorHAnsi" w:hAnsiTheme="minorHAnsi" w:cstheme="minorHAnsi"/>
          <w:bCs/>
          <w:sz w:val="24"/>
          <w:szCs w:val="24"/>
          <w:lang w:bidi="en-US"/>
        </w:rPr>
        <w:t>U</w:t>
      </w:r>
      <w:r w:rsidR="008A3B7E" w:rsidRPr="008A3B7E">
        <w:rPr>
          <w:rFonts w:asciiTheme="minorHAnsi" w:hAnsiTheme="minorHAnsi" w:cstheme="minorHAnsi"/>
          <w:bCs/>
          <w:sz w:val="24"/>
          <w:szCs w:val="24"/>
          <w:lang w:bidi="en-US"/>
        </w:rPr>
        <w:t xml:space="preserve"> </w:t>
      </w:r>
      <w:proofErr w:type="spellStart"/>
      <w:r w:rsidR="008A3B7E">
        <w:rPr>
          <w:rFonts w:asciiTheme="minorHAnsi" w:hAnsiTheme="minorHAnsi" w:cstheme="minorHAnsi"/>
          <w:bCs/>
          <w:sz w:val="24"/>
          <w:szCs w:val="24"/>
          <w:lang w:bidi="en-US"/>
        </w:rPr>
        <w:t>nder</w:t>
      </w:r>
      <w:proofErr w:type="spellEnd"/>
      <w:r w:rsidR="008A3B7E">
        <w:rPr>
          <w:rFonts w:asciiTheme="minorHAnsi" w:hAnsiTheme="minorHAnsi" w:cstheme="minorHAnsi"/>
          <w:bCs/>
          <w:sz w:val="24"/>
          <w:szCs w:val="24"/>
          <w:lang w:bidi="en-US"/>
        </w:rPr>
        <w:t xml:space="preserve"> the Memorandum of Understanding </w:t>
      </w:r>
      <w:r w:rsidR="008A3B7E" w:rsidRPr="0061362F">
        <w:rPr>
          <w:rFonts w:asciiTheme="minorHAnsi" w:hAnsiTheme="minorHAnsi" w:cstheme="minorHAnsi"/>
          <w:bCs/>
          <w:sz w:val="24"/>
          <w:szCs w:val="24"/>
          <w:lang w:bidi="en-US"/>
        </w:rPr>
        <w:t>is developing a strategic research action plan in partnership with the University that will look to progress Wastewater, Asset Management, Waste and Stormwater.</w:t>
      </w:r>
      <w:r w:rsidR="008A3B7E">
        <w:rPr>
          <w:rFonts w:asciiTheme="minorHAnsi" w:hAnsiTheme="minorHAnsi" w:cstheme="minorHAnsi"/>
          <w:bCs/>
          <w:sz w:val="24"/>
          <w:szCs w:val="24"/>
          <w:lang w:bidi="en-US"/>
        </w:rPr>
        <w:t xml:space="preserve">  A</w:t>
      </w:r>
      <w:r w:rsidRPr="0061362F">
        <w:rPr>
          <w:rFonts w:asciiTheme="minorHAnsi" w:hAnsiTheme="minorHAnsi" w:cstheme="minorHAnsi"/>
          <w:bCs/>
          <w:sz w:val="24"/>
          <w:szCs w:val="24"/>
          <w:lang w:bidi="en-US"/>
        </w:rPr>
        <w:t>sset management for CWMS is a potential topic research and a special area of interest for Professor Chow.  Professor</w:t>
      </w:r>
      <w:r w:rsidR="008A3B7E">
        <w:rPr>
          <w:rFonts w:asciiTheme="minorHAnsi" w:hAnsiTheme="minorHAnsi" w:cstheme="minorHAnsi"/>
          <w:bCs/>
          <w:sz w:val="24"/>
          <w:szCs w:val="24"/>
          <w:lang w:bidi="en-US"/>
        </w:rPr>
        <w:t>s</w:t>
      </w:r>
      <w:r w:rsidRPr="0061362F">
        <w:rPr>
          <w:rFonts w:asciiTheme="minorHAnsi" w:hAnsiTheme="minorHAnsi" w:cstheme="minorHAnsi"/>
          <w:bCs/>
          <w:sz w:val="24"/>
          <w:szCs w:val="24"/>
          <w:lang w:bidi="en-US"/>
        </w:rPr>
        <w:t xml:space="preserve"> Chow </w:t>
      </w:r>
      <w:r w:rsidR="008A3B7E">
        <w:rPr>
          <w:rFonts w:asciiTheme="minorHAnsi" w:hAnsiTheme="minorHAnsi" w:cstheme="minorHAnsi"/>
          <w:bCs/>
          <w:sz w:val="24"/>
          <w:szCs w:val="24"/>
          <w:lang w:bidi="en-US"/>
        </w:rPr>
        <w:t xml:space="preserve">and </w:t>
      </w:r>
      <w:proofErr w:type="spellStart"/>
      <w:r w:rsidR="008A3B7E">
        <w:rPr>
          <w:rFonts w:asciiTheme="minorHAnsi" w:hAnsiTheme="minorHAnsi" w:cstheme="minorHAnsi"/>
          <w:bCs/>
          <w:sz w:val="24"/>
          <w:szCs w:val="24"/>
          <w:lang w:bidi="en-US"/>
        </w:rPr>
        <w:t>Rameezden</w:t>
      </w:r>
      <w:proofErr w:type="spellEnd"/>
      <w:r w:rsidR="008A3B7E">
        <w:rPr>
          <w:rFonts w:asciiTheme="minorHAnsi" w:hAnsiTheme="minorHAnsi" w:cstheme="minorHAnsi"/>
          <w:bCs/>
          <w:sz w:val="24"/>
          <w:szCs w:val="24"/>
          <w:lang w:bidi="en-US"/>
        </w:rPr>
        <w:t xml:space="preserve"> </w:t>
      </w:r>
      <w:r w:rsidRPr="0061362F">
        <w:rPr>
          <w:rFonts w:asciiTheme="minorHAnsi" w:hAnsiTheme="minorHAnsi" w:cstheme="minorHAnsi"/>
          <w:bCs/>
          <w:sz w:val="24"/>
          <w:szCs w:val="24"/>
          <w:lang w:bidi="en-US"/>
        </w:rPr>
        <w:t>will discuss</w:t>
      </w:r>
      <w:r w:rsidR="008A3B7E">
        <w:rPr>
          <w:rFonts w:asciiTheme="minorHAnsi" w:hAnsiTheme="minorHAnsi" w:cstheme="minorHAnsi"/>
          <w:bCs/>
          <w:sz w:val="24"/>
          <w:szCs w:val="24"/>
          <w:lang w:bidi="en-US"/>
        </w:rPr>
        <w:t xml:space="preserve"> with the Advisory Committee, </w:t>
      </w:r>
      <w:r w:rsidRPr="0061362F">
        <w:rPr>
          <w:rFonts w:asciiTheme="minorHAnsi" w:hAnsiTheme="minorHAnsi" w:cstheme="minorHAnsi"/>
          <w:bCs/>
          <w:sz w:val="24"/>
          <w:szCs w:val="24"/>
          <w:lang w:bidi="en-US"/>
        </w:rPr>
        <w:t xml:space="preserve">possible topics for this research collaboration. </w:t>
      </w:r>
    </w:p>
    <w:p w14:paraId="47130150" w14:textId="77777777" w:rsidR="00410A21" w:rsidRPr="0061362F" w:rsidRDefault="00410A21" w:rsidP="008A3B7E">
      <w:pPr>
        <w:spacing w:line="360" w:lineRule="auto"/>
        <w:contextualSpacing/>
        <w:rPr>
          <w:rFonts w:asciiTheme="minorHAnsi" w:hAnsiTheme="minorHAnsi" w:cstheme="minorHAnsi"/>
          <w:bCs/>
          <w:sz w:val="24"/>
          <w:szCs w:val="24"/>
          <w:lang w:bidi="en-US"/>
        </w:rPr>
      </w:pPr>
      <w:r w:rsidRPr="0061362F">
        <w:rPr>
          <w:rFonts w:asciiTheme="minorHAnsi" w:hAnsiTheme="minorHAnsi" w:cstheme="minorHAnsi"/>
          <w:bCs/>
          <w:sz w:val="24"/>
          <w:szCs w:val="24"/>
          <w:lang w:bidi="en-US"/>
        </w:rPr>
        <w:br w:type="page"/>
      </w:r>
    </w:p>
    <w:p w14:paraId="3F262451" w14:textId="77777777" w:rsidR="00410A21" w:rsidRPr="0061362F" w:rsidRDefault="00410A21" w:rsidP="008A3B7E">
      <w:pPr>
        <w:contextualSpacing/>
        <w:rPr>
          <w:rFonts w:asciiTheme="minorHAnsi" w:hAnsiTheme="minorHAnsi" w:cstheme="minorHAnsi"/>
          <w:bCs/>
          <w:sz w:val="24"/>
          <w:szCs w:val="24"/>
          <w:lang w:bidi="en-US"/>
        </w:rPr>
      </w:pPr>
    </w:p>
    <w:p w14:paraId="354C117E" w14:textId="77777777" w:rsidR="00410A21" w:rsidRPr="00410A21" w:rsidRDefault="00410A21" w:rsidP="008A3B7E">
      <w:pPr>
        <w:contextualSpacing/>
        <w:rPr>
          <w:rFonts w:asciiTheme="minorHAnsi" w:hAnsiTheme="minorHAnsi" w:cstheme="minorHAnsi"/>
          <w:b/>
          <w:bCs/>
        </w:rPr>
      </w:pPr>
      <w:r w:rsidRPr="00410A21">
        <w:rPr>
          <w:rFonts w:asciiTheme="minorHAnsi" w:hAnsiTheme="minorHAnsi" w:cstheme="minorHAnsi"/>
          <w:b/>
          <w:bCs/>
        </w:rPr>
        <w:t>Appendix 1:</w:t>
      </w:r>
    </w:p>
    <w:p w14:paraId="4247CEFD" w14:textId="77777777" w:rsidR="00410A21" w:rsidRPr="00410A21" w:rsidRDefault="00410A21" w:rsidP="008A3B7E">
      <w:pPr>
        <w:pStyle w:val="ListParagraph"/>
        <w:rPr>
          <w:rFonts w:asciiTheme="minorHAnsi" w:hAnsiTheme="minorHAnsi" w:cstheme="minorHAnsi"/>
          <w:b/>
          <w:lang w:bidi="en-US"/>
        </w:rPr>
      </w:pPr>
      <w:r w:rsidRPr="00410A21">
        <w:rPr>
          <w:rFonts w:asciiTheme="minorHAnsi" w:hAnsiTheme="minorHAnsi" w:cstheme="minorHAnsi"/>
          <w:b/>
          <w:lang w:bidi="en-US"/>
        </w:rPr>
        <w:t>Terms of Reference</w:t>
      </w:r>
    </w:p>
    <w:p w14:paraId="57DC8CEF" w14:textId="77777777" w:rsidR="00410A21" w:rsidRPr="00410A21" w:rsidRDefault="00410A21" w:rsidP="008A3B7E">
      <w:pPr>
        <w:pStyle w:val="ListParagraph"/>
        <w:rPr>
          <w:rFonts w:asciiTheme="minorHAnsi" w:hAnsiTheme="minorHAnsi" w:cstheme="minorHAnsi"/>
          <w:lang w:bidi="en-US"/>
        </w:rPr>
      </w:pPr>
    </w:p>
    <w:p w14:paraId="4317A289" w14:textId="77777777" w:rsidR="00410A21" w:rsidRPr="00410A21" w:rsidRDefault="00410A21" w:rsidP="007D71BD">
      <w:pPr>
        <w:pStyle w:val="ListParagraph"/>
        <w:ind w:left="0"/>
        <w:rPr>
          <w:rFonts w:asciiTheme="minorHAnsi" w:hAnsiTheme="minorHAnsi" w:cstheme="minorHAnsi"/>
          <w:b/>
          <w:iCs/>
          <w:lang w:val="en-US" w:bidi="en-US"/>
        </w:rPr>
        <w:pPrChange w:id="12" w:author="Simon Millcock" w:date="2020-02-28T14:48:00Z">
          <w:pPr>
            <w:pStyle w:val="ListParagraph"/>
          </w:pPr>
        </w:pPrChange>
      </w:pPr>
      <w:r w:rsidRPr="00410A21">
        <w:rPr>
          <w:rFonts w:asciiTheme="minorHAnsi" w:hAnsiTheme="minorHAnsi" w:cstheme="minorHAnsi"/>
          <w:b/>
          <w:iCs/>
          <w:lang w:val="en-US" w:bidi="en-US"/>
        </w:rPr>
        <w:t>Introduction and Context</w:t>
      </w:r>
    </w:p>
    <w:p w14:paraId="7CC34951" w14:textId="77777777" w:rsidR="00410A21" w:rsidRPr="00410A21" w:rsidRDefault="00410A21" w:rsidP="007D71BD">
      <w:pPr>
        <w:pStyle w:val="ListParagraph"/>
        <w:ind w:left="0"/>
        <w:rPr>
          <w:rFonts w:asciiTheme="minorHAnsi" w:hAnsiTheme="minorHAnsi" w:cstheme="minorHAnsi"/>
          <w:lang w:bidi="en-US"/>
        </w:rPr>
        <w:pPrChange w:id="13" w:author="Simon Millcock" w:date="2020-02-28T14:48:00Z">
          <w:pPr>
            <w:pStyle w:val="ListParagraph"/>
          </w:pPr>
        </w:pPrChange>
      </w:pPr>
      <w:r w:rsidRPr="00410A21">
        <w:rPr>
          <w:rFonts w:asciiTheme="minorHAnsi" w:hAnsiTheme="minorHAnsi" w:cstheme="minorHAnsi"/>
          <w:lang w:bidi="en-US"/>
        </w:rPr>
        <w:t xml:space="preserve">The Legatus Group Charter states: </w:t>
      </w:r>
    </w:p>
    <w:p w14:paraId="6AE0A9AD" w14:textId="77777777" w:rsidR="00410A21" w:rsidRPr="00410A21" w:rsidRDefault="00410A21" w:rsidP="008A3B7E">
      <w:pPr>
        <w:pStyle w:val="ListParagraph"/>
        <w:rPr>
          <w:rFonts w:asciiTheme="minorHAnsi" w:hAnsiTheme="minorHAnsi" w:cstheme="minorHAnsi"/>
          <w:lang w:bidi="en-US"/>
        </w:rPr>
      </w:pPr>
    </w:p>
    <w:p w14:paraId="47DA386D" w14:textId="77777777" w:rsidR="00410A21" w:rsidRPr="00410A21" w:rsidRDefault="00410A21" w:rsidP="007D71BD">
      <w:pPr>
        <w:pStyle w:val="ListParagraph"/>
        <w:ind w:left="0"/>
        <w:rPr>
          <w:rFonts w:asciiTheme="minorHAnsi" w:hAnsiTheme="minorHAnsi" w:cstheme="minorHAnsi"/>
          <w:lang w:bidi="en-US"/>
        </w:rPr>
        <w:pPrChange w:id="14" w:author="Simon Millcock" w:date="2020-02-28T14:48:00Z">
          <w:pPr>
            <w:pStyle w:val="ListParagraph"/>
          </w:pPr>
        </w:pPrChange>
      </w:pPr>
      <w:r w:rsidRPr="00410A21">
        <w:rPr>
          <w:rFonts w:asciiTheme="minorHAnsi" w:hAnsiTheme="minorHAnsi" w:cstheme="minorHAnsi"/>
          <w:lang w:bidi="en-US"/>
        </w:rPr>
        <w:t>7.10 Committees</w:t>
      </w:r>
    </w:p>
    <w:p w14:paraId="19B37AB4" w14:textId="77777777" w:rsidR="00410A21" w:rsidRPr="00410A21" w:rsidRDefault="00410A21" w:rsidP="008A3B7E">
      <w:pPr>
        <w:pStyle w:val="ListParagraph"/>
        <w:rPr>
          <w:rFonts w:asciiTheme="minorHAnsi" w:hAnsiTheme="minorHAnsi" w:cstheme="minorHAnsi"/>
          <w:lang w:bidi="en-US"/>
        </w:rPr>
      </w:pPr>
    </w:p>
    <w:p w14:paraId="1576FB59" w14:textId="77777777" w:rsidR="00410A21" w:rsidRPr="00410A21" w:rsidRDefault="00410A21" w:rsidP="008A3B7E">
      <w:pPr>
        <w:pStyle w:val="ListParagraph"/>
        <w:ind w:left="0"/>
        <w:rPr>
          <w:rFonts w:asciiTheme="minorHAnsi" w:hAnsiTheme="minorHAnsi" w:cstheme="minorHAnsi"/>
          <w:lang w:bidi="en-US"/>
        </w:rPr>
      </w:pPr>
      <w:r w:rsidRPr="00410A21">
        <w:rPr>
          <w:rFonts w:asciiTheme="minorHAnsi" w:hAnsiTheme="minorHAnsi" w:cstheme="minorHAnsi"/>
          <w:lang w:bidi="en-US"/>
        </w:rPr>
        <w:t>7.10.1</w:t>
      </w:r>
      <w:r w:rsidRPr="00410A21">
        <w:rPr>
          <w:rFonts w:asciiTheme="minorHAnsi" w:hAnsiTheme="minorHAnsi" w:cstheme="minorHAnsi"/>
          <w:lang w:bidi="en-US"/>
        </w:rPr>
        <w:tab/>
        <w:t>The Board may establish a committee of Board Members and/or other persons for the purpose of:</w:t>
      </w:r>
    </w:p>
    <w:p w14:paraId="10954267" w14:textId="77777777" w:rsidR="00410A21" w:rsidRPr="00410A21" w:rsidRDefault="00410A21" w:rsidP="008A3B7E">
      <w:pPr>
        <w:pStyle w:val="ListParagraph"/>
        <w:ind w:left="0"/>
        <w:rPr>
          <w:rFonts w:asciiTheme="minorHAnsi" w:hAnsiTheme="minorHAnsi" w:cstheme="minorHAnsi"/>
          <w:lang w:bidi="en-US"/>
        </w:rPr>
      </w:pPr>
      <w:r w:rsidRPr="00410A21">
        <w:rPr>
          <w:rFonts w:asciiTheme="minorHAnsi" w:hAnsiTheme="minorHAnsi" w:cstheme="minorHAnsi"/>
          <w:lang w:bidi="en-US"/>
        </w:rPr>
        <w:t>7.10.1.1</w:t>
      </w:r>
      <w:r w:rsidRPr="00410A21">
        <w:rPr>
          <w:rFonts w:asciiTheme="minorHAnsi" w:hAnsiTheme="minorHAnsi" w:cstheme="minorHAnsi"/>
          <w:lang w:bidi="en-US"/>
        </w:rPr>
        <w:tab/>
        <w:t>enquiring into and reporting to the Board on any matter within the Legatus Group’s functions and powers and as detailed in the terms of reference given by the Board to the Committee; or</w:t>
      </w:r>
    </w:p>
    <w:p w14:paraId="49211E51" w14:textId="77777777" w:rsidR="00410A21" w:rsidRPr="00410A21" w:rsidRDefault="00410A21" w:rsidP="008A3B7E">
      <w:pPr>
        <w:pStyle w:val="ListParagraph"/>
        <w:ind w:left="0"/>
        <w:rPr>
          <w:rFonts w:asciiTheme="minorHAnsi" w:hAnsiTheme="minorHAnsi" w:cstheme="minorHAnsi"/>
          <w:lang w:bidi="en-US"/>
        </w:rPr>
      </w:pPr>
      <w:r w:rsidRPr="00410A21">
        <w:rPr>
          <w:rFonts w:asciiTheme="minorHAnsi" w:hAnsiTheme="minorHAnsi" w:cstheme="minorHAnsi"/>
          <w:lang w:bidi="en-US"/>
        </w:rPr>
        <w:t>7.10.1.2</w:t>
      </w:r>
      <w:r w:rsidRPr="00410A21">
        <w:rPr>
          <w:rFonts w:asciiTheme="minorHAnsi" w:hAnsiTheme="minorHAnsi" w:cstheme="minorHAnsi"/>
          <w:lang w:bidi="en-US"/>
        </w:rPr>
        <w:tab/>
        <w:t>exercising, performing or discharging delegated powers, functions or duties.</w:t>
      </w:r>
    </w:p>
    <w:p w14:paraId="1694EC69" w14:textId="77777777" w:rsidR="00410A21" w:rsidRPr="00410A21" w:rsidRDefault="00410A21" w:rsidP="008A3B7E">
      <w:pPr>
        <w:pStyle w:val="ListParagraph"/>
        <w:ind w:left="0"/>
        <w:rPr>
          <w:rFonts w:asciiTheme="minorHAnsi" w:hAnsiTheme="minorHAnsi" w:cstheme="minorHAnsi"/>
          <w:lang w:bidi="en-US"/>
        </w:rPr>
      </w:pPr>
      <w:r w:rsidRPr="00410A21">
        <w:rPr>
          <w:rFonts w:asciiTheme="minorHAnsi" w:hAnsiTheme="minorHAnsi" w:cstheme="minorHAnsi"/>
          <w:lang w:bidi="en-US"/>
        </w:rPr>
        <w:t>7.10.2</w:t>
      </w:r>
      <w:r w:rsidRPr="00410A21">
        <w:rPr>
          <w:rFonts w:asciiTheme="minorHAnsi" w:hAnsiTheme="minorHAnsi" w:cstheme="minorHAnsi"/>
          <w:lang w:bidi="en-US"/>
        </w:rPr>
        <w:tab/>
        <w:t>A member of a committee established under this Clause holds office at the pleasure of the Board.</w:t>
      </w:r>
    </w:p>
    <w:p w14:paraId="6A3E2998" w14:textId="77777777" w:rsidR="00410A21" w:rsidRPr="00410A21" w:rsidRDefault="00410A21" w:rsidP="008A3B7E">
      <w:pPr>
        <w:pStyle w:val="ListParagraph"/>
        <w:ind w:left="0"/>
        <w:rPr>
          <w:rFonts w:asciiTheme="minorHAnsi" w:hAnsiTheme="minorHAnsi" w:cstheme="minorHAnsi"/>
          <w:lang w:bidi="en-US"/>
        </w:rPr>
      </w:pPr>
      <w:r w:rsidRPr="00410A21">
        <w:rPr>
          <w:rFonts w:asciiTheme="minorHAnsi" w:hAnsiTheme="minorHAnsi" w:cstheme="minorHAnsi"/>
          <w:lang w:bidi="en-US"/>
        </w:rPr>
        <w:t>7.10.3</w:t>
      </w:r>
      <w:r w:rsidRPr="00410A21">
        <w:rPr>
          <w:rFonts w:asciiTheme="minorHAnsi" w:hAnsiTheme="minorHAnsi" w:cstheme="minorHAnsi"/>
          <w:lang w:bidi="en-US"/>
        </w:rPr>
        <w:tab/>
        <w:t>The Board may establish advisory committees consisting of or including persons who are not Board Members for enquiring into and reporting to the Board on any matter within the Legatus Group’s functions and powers and as detailed in the terms of reference determined by the Board.</w:t>
      </w:r>
    </w:p>
    <w:p w14:paraId="6DCEA7EC" w14:textId="77777777" w:rsidR="00410A21" w:rsidRPr="00410A21" w:rsidRDefault="00410A21" w:rsidP="008A3B7E">
      <w:pPr>
        <w:pStyle w:val="ListParagraph"/>
        <w:ind w:left="0"/>
        <w:rPr>
          <w:rFonts w:asciiTheme="minorHAnsi" w:hAnsiTheme="minorHAnsi" w:cstheme="minorHAnsi"/>
          <w:lang w:bidi="en-US"/>
        </w:rPr>
      </w:pPr>
      <w:r w:rsidRPr="00410A21">
        <w:rPr>
          <w:rFonts w:asciiTheme="minorHAnsi" w:hAnsiTheme="minorHAnsi" w:cstheme="minorHAnsi"/>
          <w:lang w:bidi="en-US"/>
        </w:rPr>
        <w:t>7.10.4</w:t>
      </w:r>
      <w:r w:rsidRPr="00410A21">
        <w:rPr>
          <w:rFonts w:asciiTheme="minorHAnsi" w:hAnsiTheme="minorHAnsi" w:cstheme="minorHAnsi"/>
          <w:lang w:bidi="en-US"/>
        </w:rPr>
        <w:tab/>
        <w:t>A member of an advisory committee established under this clause holds office at the pleasure of the Board.</w:t>
      </w:r>
    </w:p>
    <w:p w14:paraId="2C0D04AB" w14:textId="77777777" w:rsidR="00410A21" w:rsidRPr="00410A21" w:rsidRDefault="00410A21" w:rsidP="007D71BD">
      <w:pPr>
        <w:pStyle w:val="ListParagraph"/>
        <w:ind w:left="0"/>
        <w:rPr>
          <w:rFonts w:asciiTheme="minorHAnsi" w:hAnsiTheme="minorHAnsi" w:cstheme="minorHAnsi"/>
          <w:lang w:bidi="en-US"/>
        </w:rPr>
        <w:pPrChange w:id="15" w:author="Simon Millcock" w:date="2020-02-28T14:48:00Z">
          <w:pPr>
            <w:pStyle w:val="ListParagraph"/>
          </w:pPr>
        </w:pPrChange>
      </w:pPr>
      <w:r w:rsidRPr="00410A21">
        <w:rPr>
          <w:rFonts w:asciiTheme="minorHAnsi" w:hAnsiTheme="minorHAnsi" w:cstheme="minorHAnsi"/>
          <w:lang w:bidi="en-US"/>
        </w:rPr>
        <w:t>7.10.5</w:t>
      </w:r>
      <w:r w:rsidRPr="00410A21">
        <w:rPr>
          <w:rFonts w:asciiTheme="minorHAnsi" w:hAnsiTheme="minorHAnsi" w:cstheme="minorHAnsi"/>
          <w:lang w:bidi="en-US"/>
        </w:rPr>
        <w:tab/>
        <w:t>The Chair of the Board is ex-officio a member of any committee or advisory committee established by the Board.</w:t>
      </w:r>
    </w:p>
    <w:p w14:paraId="0A78D862" w14:textId="77777777" w:rsidR="00410A21" w:rsidRPr="00410A21" w:rsidRDefault="00410A21" w:rsidP="008A3B7E">
      <w:pPr>
        <w:pStyle w:val="ListParagraph"/>
        <w:rPr>
          <w:rFonts w:asciiTheme="minorHAnsi" w:hAnsiTheme="minorHAnsi" w:cstheme="minorHAnsi"/>
          <w:lang w:val="en-US" w:bidi="en-US"/>
        </w:rPr>
      </w:pPr>
    </w:p>
    <w:p w14:paraId="5911ED49" w14:textId="77777777" w:rsidR="00410A21" w:rsidRPr="00410A21" w:rsidRDefault="00410A21" w:rsidP="008A3B7E">
      <w:pPr>
        <w:pStyle w:val="ListParagraph"/>
        <w:rPr>
          <w:rFonts w:asciiTheme="minorHAnsi" w:hAnsiTheme="minorHAnsi" w:cstheme="minorHAnsi"/>
          <w:b/>
          <w:iCs/>
          <w:lang w:val="en-US" w:bidi="en-US"/>
        </w:rPr>
      </w:pPr>
      <w:r w:rsidRPr="00410A21">
        <w:rPr>
          <w:rFonts w:asciiTheme="minorHAnsi" w:hAnsiTheme="minorHAnsi" w:cstheme="minorHAnsi"/>
          <w:b/>
          <w:iCs/>
          <w:lang w:val="en-US" w:bidi="en-US"/>
        </w:rPr>
        <w:t>Terms of Reference</w:t>
      </w:r>
    </w:p>
    <w:p w14:paraId="1FC8E083" w14:textId="77777777" w:rsidR="00410A21" w:rsidRPr="00410A21" w:rsidRDefault="00410A21" w:rsidP="007D71BD">
      <w:pPr>
        <w:pStyle w:val="ListParagraph"/>
        <w:ind w:left="0"/>
        <w:rPr>
          <w:rFonts w:asciiTheme="minorHAnsi" w:hAnsiTheme="minorHAnsi" w:cstheme="minorHAnsi"/>
          <w:b/>
          <w:iCs/>
          <w:lang w:val="en-US" w:bidi="en-US"/>
        </w:rPr>
        <w:pPrChange w:id="16" w:author="Simon Millcock" w:date="2020-02-28T14:48:00Z">
          <w:pPr>
            <w:pStyle w:val="ListParagraph"/>
          </w:pPr>
        </w:pPrChange>
      </w:pPr>
    </w:p>
    <w:p w14:paraId="7859D701" w14:textId="77777777" w:rsidR="00410A21" w:rsidRPr="00410A21" w:rsidRDefault="00410A21" w:rsidP="007D71BD">
      <w:pPr>
        <w:pStyle w:val="ListParagraph"/>
        <w:ind w:left="0"/>
        <w:rPr>
          <w:rFonts w:asciiTheme="minorHAnsi" w:hAnsiTheme="minorHAnsi" w:cstheme="minorHAnsi"/>
          <w:lang w:val="en-US" w:bidi="en-US"/>
        </w:rPr>
        <w:pPrChange w:id="17" w:author="Simon Millcock" w:date="2020-02-28T14:48:00Z">
          <w:pPr>
            <w:pStyle w:val="ListParagraph"/>
          </w:pPr>
        </w:pPrChange>
      </w:pPr>
      <w:r w:rsidRPr="00410A21">
        <w:rPr>
          <w:rFonts w:asciiTheme="minorHAnsi" w:hAnsiTheme="minorHAnsi" w:cstheme="minorHAnsi"/>
          <w:lang w:val="en-US" w:bidi="en-US"/>
        </w:rPr>
        <w:t>The primary function of the Legatus Group CWMS Advisory Committee is to coordinate and progress CWMS issues and activities, and particularly to:</w:t>
      </w:r>
    </w:p>
    <w:p w14:paraId="299A4444" w14:textId="77777777" w:rsidR="00410A21" w:rsidRPr="00410A21" w:rsidRDefault="00410A21" w:rsidP="008A3B7E">
      <w:pPr>
        <w:pStyle w:val="ListParagraph"/>
        <w:rPr>
          <w:rFonts w:asciiTheme="minorHAnsi" w:hAnsiTheme="minorHAnsi" w:cstheme="minorHAnsi"/>
          <w:lang w:val="en-US" w:bidi="en-US"/>
        </w:rPr>
      </w:pPr>
    </w:p>
    <w:p w14:paraId="1E39A4C5" w14:textId="77777777" w:rsidR="00410A21" w:rsidRPr="00410A21" w:rsidRDefault="00410A21" w:rsidP="008A3B7E">
      <w:pPr>
        <w:pStyle w:val="ListParagraph"/>
        <w:numPr>
          <w:ilvl w:val="0"/>
          <w:numId w:val="6"/>
        </w:numPr>
        <w:rPr>
          <w:rFonts w:asciiTheme="minorHAnsi" w:hAnsiTheme="minorHAnsi" w:cstheme="minorHAnsi"/>
          <w:lang w:bidi="en-US"/>
        </w:rPr>
      </w:pPr>
      <w:r w:rsidRPr="00410A21">
        <w:rPr>
          <w:rFonts w:asciiTheme="minorHAnsi" w:hAnsiTheme="minorHAnsi" w:cstheme="minorHAnsi"/>
          <w:lang w:bidi="en-US"/>
        </w:rPr>
        <w:t xml:space="preserve">Oversee the role of the Legatus Group in the implementation of the Joint Services Arrangement </w:t>
      </w:r>
    </w:p>
    <w:p w14:paraId="2472D8A8" w14:textId="77777777" w:rsidR="00410A21" w:rsidRPr="00410A21" w:rsidRDefault="00410A21" w:rsidP="008A3B7E">
      <w:pPr>
        <w:pStyle w:val="ListParagraph"/>
        <w:numPr>
          <w:ilvl w:val="0"/>
          <w:numId w:val="6"/>
        </w:numPr>
        <w:rPr>
          <w:rFonts w:asciiTheme="minorHAnsi" w:hAnsiTheme="minorHAnsi" w:cstheme="minorHAnsi"/>
          <w:lang w:bidi="en-US"/>
        </w:rPr>
      </w:pPr>
      <w:r w:rsidRPr="00410A21">
        <w:rPr>
          <w:rFonts w:asciiTheme="minorHAnsi" w:hAnsiTheme="minorHAnsi" w:cstheme="minorHAnsi"/>
          <w:lang w:bidi="en-US"/>
        </w:rPr>
        <w:t>Assess and prioritise regional CWMS projects as necessary</w:t>
      </w:r>
    </w:p>
    <w:p w14:paraId="64EE7C9F" w14:textId="77777777" w:rsidR="00410A21" w:rsidRPr="00410A21" w:rsidRDefault="00410A21" w:rsidP="008A3B7E">
      <w:pPr>
        <w:pStyle w:val="ListParagraph"/>
        <w:numPr>
          <w:ilvl w:val="0"/>
          <w:numId w:val="6"/>
        </w:numPr>
        <w:rPr>
          <w:rFonts w:asciiTheme="minorHAnsi" w:hAnsiTheme="minorHAnsi" w:cstheme="minorHAnsi"/>
          <w:lang w:bidi="en-US"/>
        </w:rPr>
      </w:pPr>
      <w:r w:rsidRPr="00410A21">
        <w:rPr>
          <w:rFonts w:asciiTheme="minorHAnsi" w:hAnsiTheme="minorHAnsi" w:cstheme="minorHAnsi"/>
          <w:lang w:bidi="en-US"/>
        </w:rPr>
        <w:t>Coordinate and support submissions for funding on regional CWMS issues but in particular for regional funding in conjunction with Councils</w:t>
      </w:r>
    </w:p>
    <w:p w14:paraId="2C2FC691" w14:textId="77777777" w:rsidR="00410A21" w:rsidRPr="00410A21" w:rsidRDefault="00410A21" w:rsidP="008A3B7E">
      <w:pPr>
        <w:pStyle w:val="ListParagraph"/>
        <w:numPr>
          <w:ilvl w:val="0"/>
          <w:numId w:val="6"/>
        </w:numPr>
        <w:rPr>
          <w:rFonts w:asciiTheme="minorHAnsi" w:hAnsiTheme="minorHAnsi" w:cstheme="minorHAnsi"/>
          <w:lang w:val="en-US" w:bidi="en-US"/>
        </w:rPr>
      </w:pPr>
      <w:r w:rsidRPr="00410A21">
        <w:rPr>
          <w:rFonts w:asciiTheme="minorHAnsi" w:hAnsiTheme="minorHAnsi" w:cstheme="minorHAnsi"/>
          <w:lang w:val="en-US" w:bidi="en-US"/>
        </w:rPr>
        <w:t>Encourage greater cross-Council and stakeholder liaison and collaboration</w:t>
      </w:r>
    </w:p>
    <w:p w14:paraId="3FE1643E" w14:textId="77777777" w:rsidR="00410A21" w:rsidRPr="00410A21" w:rsidRDefault="00410A21" w:rsidP="008A3B7E">
      <w:pPr>
        <w:pStyle w:val="ListParagraph"/>
        <w:numPr>
          <w:ilvl w:val="0"/>
          <w:numId w:val="6"/>
        </w:numPr>
        <w:rPr>
          <w:rFonts w:asciiTheme="minorHAnsi" w:hAnsiTheme="minorHAnsi" w:cstheme="minorHAnsi"/>
          <w:lang w:bidi="en-US"/>
        </w:rPr>
      </w:pPr>
      <w:r w:rsidRPr="00410A21">
        <w:rPr>
          <w:rFonts w:asciiTheme="minorHAnsi" w:hAnsiTheme="minorHAnsi" w:cstheme="minorHAnsi"/>
          <w:lang w:bidi="en-US"/>
        </w:rPr>
        <w:t xml:space="preserve">Foster regional CWMS planning throughout the Region </w:t>
      </w:r>
    </w:p>
    <w:p w14:paraId="44CF87DF" w14:textId="77777777" w:rsidR="00410A21" w:rsidRPr="00410A21" w:rsidRDefault="00410A21" w:rsidP="008A3B7E">
      <w:pPr>
        <w:pStyle w:val="ListParagraph"/>
        <w:numPr>
          <w:ilvl w:val="0"/>
          <w:numId w:val="6"/>
        </w:numPr>
        <w:rPr>
          <w:rFonts w:asciiTheme="minorHAnsi" w:hAnsiTheme="minorHAnsi" w:cstheme="minorHAnsi"/>
          <w:lang w:val="en-US" w:bidi="en-US"/>
        </w:rPr>
      </w:pPr>
      <w:r w:rsidRPr="00410A21">
        <w:rPr>
          <w:rFonts w:asciiTheme="minorHAnsi" w:hAnsiTheme="minorHAnsi" w:cstheme="minorHAnsi"/>
          <w:lang w:val="en-US" w:bidi="en-US"/>
        </w:rPr>
        <w:t>Raise and discuss CWMS issues of common interest or concern and develop appropriate courses of action for recommendation to the Legatus Board</w:t>
      </w:r>
    </w:p>
    <w:p w14:paraId="689C5EAF" w14:textId="77777777" w:rsidR="00410A21" w:rsidRPr="00410A21" w:rsidRDefault="00410A21" w:rsidP="008A3B7E">
      <w:pPr>
        <w:pStyle w:val="ListParagraph"/>
        <w:numPr>
          <w:ilvl w:val="0"/>
          <w:numId w:val="6"/>
        </w:numPr>
        <w:rPr>
          <w:rFonts w:asciiTheme="minorHAnsi" w:hAnsiTheme="minorHAnsi" w:cstheme="minorHAnsi"/>
          <w:lang w:bidi="en-US"/>
        </w:rPr>
      </w:pPr>
      <w:r w:rsidRPr="00410A21">
        <w:rPr>
          <w:rFonts w:asciiTheme="minorHAnsi" w:hAnsiTheme="minorHAnsi" w:cstheme="minorHAnsi"/>
          <w:lang w:bidi="en-US"/>
        </w:rPr>
        <w:t xml:space="preserve">Facilitate greater awareness and understanding across member councils of CWMS issues </w:t>
      </w:r>
    </w:p>
    <w:p w14:paraId="51E95643" w14:textId="77777777" w:rsidR="00410A21" w:rsidRPr="00410A21" w:rsidRDefault="00410A21" w:rsidP="008A3B7E">
      <w:pPr>
        <w:pStyle w:val="ListParagraph"/>
        <w:numPr>
          <w:ilvl w:val="0"/>
          <w:numId w:val="6"/>
        </w:numPr>
        <w:rPr>
          <w:rFonts w:asciiTheme="minorHAnsi" w:hAnsiTheme="minorHAnsi" w:cstheme="minorHAnsi"/>
          <w:lang w:val="en-US" w:bidi="en-US"/>
        </w:rPr>
      </w:pPr>
      <w:r w:rsidRPr="00410A21">
        <w:rPr>
          <w:rFonts w:asciiTheme="minorHAnsi" w:hAnsiTheme="minorHAnsi" w:cstheme="minorHAnsi"/>
          <w:lang w:val="en-US" w:bidi="en-US"/>
        </w:rPr>
        <w:t xml:space="preserve">Monitor project reporting and requirements of any project funding agreements </w:t>
      </w:r>
    </w:p>
    <w:p w14:paraId="7F9F1763" w14:textId="77777777" w:rsidR="00410A21" w:rsidRPr="00410A21" w:rsidRDefault="00410A21" w:rsidP="008A3B7E">
      <w:pPr>
        <w:pStyle w:val="ListParagraph"/>
        <w:numPr>
          <w:ilvl w:val="0"/>
          <w:numId w:val="6"/>
        </w:numPr>
        <w:rPr>
          <w:rFonts w:asciiTheme="minorHAnsi" w:hAnsiTheme="minorHAnsi" w:cstheme="minorHAnsi"/>
          <w:lang w:val="en-US" w:bidi="en-US"/>
        </w:rPr>
      </w:pPr>
      <w:r w:rsidRPr="00410A21">
        <w:rPr>
          <w:rFonts w:asciiTheme="minorHAnsi" w:hAnsiTheme="minorHAnsi" w:cstheme="minorHAnsi"/>
          <w:lang w:val="en-US" w:bidi="en-US"/>
        </w:rPr>
        <w:t>Undertake actions or tasks as directed by the Legatus Board</w:t>
      </w:r>
    </w:p>
    <w:p w14:paraId="15512302" w14:textId="77777777" w:rsidR="00410A21" w:rsidRPr="00410A21" w:rsidRDefault="00410A21" w:rsidP="008A3B7E">
      <w:pPr>
        <w:pStyle w:val="ListParagraph"/>
        <w:rPr>
          <w:rFonts w:asciiTheme="minorHAnsi" w:hAnsiTheme="minorHAnsi" w:cstheme="minorHAnsi"/>
          <w:lang w:val="en-US" w:bidi="en-US"/>
        </w:rPr>
      </w:pPr>
    </w:p>
    <w:p w14:paraId="64B8C8E2" w14:textId="77777777" w:rsidR="00410A21" w:rsidRPr="00410A21" w:rsidRDefault="00410A21" w:rsidP="008A3B7E">
      <w:pPr>
        <w:pStyle w:val="ListParagraph"/>
        <w:rPr>
          <w:rFonts w:asciiTheme="minorHAnsi" w:hAnsiTheme="minorHAnsi" w:cstheme="minorHAnsi"/>
          <w:b/>
          <w:iCs/>
          <w:lang w:val="en-US" w:bidi="en-US"/>
        </w:rPr>
      </w:pPr>
      <w:r w:rsidRPr="00410A21">
        <w:rPr>
          <w:rFonts w:asciiTheme="minorHAnsi" w:hAnsiTheme="minorHAnsi" w:cstheme="minorHAnsi"/>
          <w:b/>
          <w:iCs/>
          <w:lang w:val="en-US" w:bidi="en-US"/>
        </w:rPr>
        <w:t>Membership</w:t>
      </w:r>
    </w:p>
    <w:p w14:paraId="1FFF790B" w14:textId="77777777" w:rsidR="00410A21" w:rsidRPr="00410A21" w:rsidRDefault="00410A21" w:rsidP="008A3B7E">
      <w:pPr>
        <w:pStyle w:val="ListParagraph"/>
        <w:rPr>
          <w:rFonts w:asciiTheme="minorHAnsi" w:hAnsiTheme="minorHAnsi" w:cstheme="minorHAnsi"/>
          <w:b/>
          <w:iCs/>
          <w:lang w:val="en-US" w:bidi="en-US"/>
        </w:rPr>
      </w:pPr>
    </w:p>
    <w:p w14:paraId="26D366E6" w14:textId="77777777" w:rsidR="00410A21" w:rsidRPr="00410A21" w:rsidRDefault="00410A21" w:rsidP="008A3B7E">
      <w:pPr>
        <w:pStyle w:val="ListParagraph"/>
        <w:rPr>
          <w:rFonts w:asciiTheme="minorHAnsi" w:hAnsiTheme="minorHAnsi" w:cstheme="minorHAnsi"/>
          <w:lang w:val="en-US" w:bidi="en-US"/>
        </w:rPr>
      </w:pPr>
      <w:r w:rsidRPr="00410A21">
        <w:rPr>
          <w:rFonts w:asciiTheme="minorHAnsi" w:hAnsiTheme="minorHAnsi" w:cstheme="minorHAnsi"/>
          <w:lang w:val="en-US" w:bidi="en-US"/>
        </w:rPr>
        <w:t>The membership to the Legatus Group CWMS Advisory Committee shall comprise:</w:t>
      </w:r>
    </w:p>
    <w:p w14:paraId="171F5F79" w14:textId="77777777" w:rsidR="00410A21" w:rsidRPr="00410A21" w:rsidRDefault="00410A21" w:rsidP="008A3B7E">
      <w:pPr>
        <w:pStyle w:val="ListParagraph"/>
        <w:numPr>
          <w:ilvl w:val="0"/>
          <w:numId w:val="7"/>
        </w:numPr>
        <w:rPr>
          <w:rFonts w:asciiTheme="minorHAnsi" w:hAnsiTheme="minorHAnsi" w:cstheme="minorHAnsi"/>
          <w:lang w:val="en-US" w:bidi="en-US"/>
        </w:rPr>
      </w:pPr>
      <w:r w:rsidRPr="00410A21">
        <w:rPr>
          <w:rFonts w:asciiTheme="minorHAnsi" w:hAnsiTheme="minorHAnsi" w:cstheme="minorHAnsi"/>
          <w:lang w:val="en-US" w:bidi="en-US"/>
        </w:rPr>
        <w:t>Maximum of 1 x Board Member Legatus Group</w:t>
      </w:r>
    </w:p>
    <w:p w14:paraId="299E573C" w14:textId="77777777" w:rsidR="00410A21" w:rsidRPr="00410A21" w:rsidRDefault="00410A21" w:rsidP="008A3B7E">
      <w:pPr>
        <w:pStyle w:val="ListParagraph"/>
        <w:numPr>
          <w:ilvl w:val="0"/>
          <w:numId w:val="7"/>
        </w:numPr>
        <w:rPr>
          <w:rFonts w:asciiTheme="minorHAnsi" w:hAnsiTheme="minorHAnsi" w:cstheme="minorHAnsi"/>
          <w:lang w:val="en-US" w:bidi="en-US"/>
        </w:rPr>
      </w:pPr>
      <w:r w:rsidRPr="00410A21">
        <w:rPr>
          <w:rFonts w:asciiTheme="minorHAnsi" w:hAnsiTheme="minorHAnsi" w:cstheme="minorHAnsi"/>
          <w:lang w:val="en-US" w:bidi="en-US"/>
        </w:rPr>
        <w:t>Maximum of 2 x member Council CEO’s</w:t>
      </w:r>
    </w:p>
    <w:p w14:paraId="3A856E11" w14:textId="77777777" w:rsidR="00410A21" w:rsidRPr="00410A21" w:rsidRDefault="00410A21" w:rsidP="008A3B7E">
      <w:pPr>
        <w:pStyle w:val="ListParagraph"/>
        <w:numPr>
          <w:ilvl w:val="0"/>
          <w:numId w:val="7"/>
        </w:numPr>
        <w:rPr>
          <w:rFonts w:asciiTheme="minorHAnsi" w:hAnsiTheme="minorHAnsi" w:cstheme="minorHAnsi"/>
          <w:lang w:val="en-US" w:bidi="en-US"/>
        </w:rPr>
      </w:pPr>
      <w:r w:rsidRPr="00410A21">
        <w:rPr>
          <w:rFonts w:asciiTheme="minorHAnsi" w:hAnsiTheme="minorHAnsi" w:cstheme="minorHAnsi"/>
          <w:lang w:val="en-US" w:bidi="en-US"/>
        </w:rPr>
        <w:t>Maximum 5 x technical engineering or works delegates nominated from the member Councils</w:t>
      </w:r>
    </w:p>
    <w:p w14:paraId="2BDC50C7" w14:textId="77777777" w:rsidR="00410A21" w:rsidRPr="007D71BD" w:rsidRDefault="00410A21" w:rsidP="007D71BD">
      <w:pPr>
        <w:rPr>
          <w:rFonts w:asciiTheme="minorHAnsi" w:hAnsiTheme="minorHAnsi" w:cstheme="minorHAnsi"/>
          <w:lang w:val="en-US" w:bidi="en-US"/>
          <w:rPrChange w:id="18" w:author="Simon Millcock" w:date="2020-02-28T14:49:00Z">
            <w:rPr>
              <w:lang w:val="en-US" w:bidi="en-US"/>
            </w:rPr>
          </w:rPrChange>
        </w:rPr>
        <w:pPrChange w:id="19" w:author="Simon Millcock" w:date="2020-02-28T14:49:00Z">
          <w:pPr>
            <w:pStyle w:val="ListParagraph"/>
          </w:pPr>
        </w:pPrChange>
      </w:pPr>
    </w:p>
    <w:p w14:paraId="3E13AA86" w14:textId="77777777" w:rsidR="00410A21" w:rsidRPr="00410A21" w:rsidRDefault="00410A21" w:rsidP="007D71BD">
      <w:pPr>
        <w:pStyle w:val="ListParagraph"/>
        <w:ind w:left="360"/>
        <w:rPr>
          <w:rFonts w:asciiTheme="minorHAnsi" w:hAnsiTheme="minorHAnsi" w:cstheme="minorHAnsi"/>
          <w:lang w:val="en-US" w:bidi="en-US"/>
        </w:rPr>
        <w:pPrChange w:id="20" w:author="Simon Millcock" w:date="2020-02-28T14:49:00Z">
          <w:pPr>
            <w:pStyle w:val="ListParagraph"/>
          </w:pPr>
        </w:pPrChange>
      </w:pPr>
      <w:r w:rsidRPr="00410A21">
        <w:rPr>
          <w:rFonts w:asciiTheme="minorHAnsi" w:hAnsiTheme="minorHAnsi" w:cstheme="minorHAnsi"/>
          <w:lang w:val="en-US" w:bidi="en-US"/>
        </w:rPr>
        <w:t>The Chair shall be appointed by and from within the committee.</w:t>
      </w:r>
    </w:p>
    <w:p w14:paraId="1381B46B" w14:textId="77777777" w:rsidR="00410A21" w:rsidRPr="00410A21" w:rsidRDefault="00410A21" w:rsidP="008A3B7E">
      <w:pPr>
        <w:pStyle w:val="ListParagraph"/>
        <w:rPr>
          <w:rFonts w:asciiTheme="minorHAnsi" w:hAnsiTheme="minorHAnsi" w:cstheme="minorHAnsi"/>
          <w:lang w:val="en-US" w:bidi="en-US"/>
        </w:rPr>
      </w:pPr>
    </w:p>
    <w:p w14:paraId="71F32943" w14:textId="77777777" w:rsidR="00410A21" w:rsidRPr="00410A21" w:rsidRDefault="00410A21" w:rsidP="007D71BD">
      <w:pPr>
        <w:pStyle w:val="ListParagraph"/>
        <w:ind w:left="360"/>
        <w:rPr>
          <w:rFonts w:asciiTheme="minorHAnsi" w:hAnsiTheme="minorHAnsi" w:cstheme="minorHAnsi"/>
          <w:lang w:bidi="en-US"/>
        </w:rPr>
        <w:pPrChange w:id="21" w:author="Simon Millcock" w:date="2020-02-28T14:49:00Z">
          <w:pPr>
            <w:pStyle w:val="ListParagraph"/>
          </w:pPr>
        </w:pPrChange>
      </w:pPr>
      <w:r w:rsidRPr="00410A21">
        <w:rPr>
          <w:rFonts w:asciiTheme="minorHAnsi" w:hAnsiTheme="minorHAnsi" w:cstheme="minorHAnsi"/>
          <w:lang w:bidi="en-US"/>
        </w:rPr>
        <w:lastRenderedPageBreak/>
        <w:t>The Legatus Board reserve the right to appoint a specific assessment sub-committee if so desired.</w:t>
      </w:r>
    </w:p>
    <w:p w14:paraId="1882D89E" w14:textId="77777777" w:rsidR="00410A21" w:rsidRPr="00410A21" w:rsidRDefault="00410A21" w:rsidP="007D71BD">
      <w:pPr>
        <w:pStyle w:val="ListParagraph"/>
        <w:ind w:left="360"/>
        <w:rPr>
          <w:rFonts w:asciiTheme="minorHAnsi" w:hAnsiTheme="minorHAnsi" w:cstheme="minorHAnsi"/>
          <w:b/>
          <w:lang w:val="en-US" w:bidi="en-US"/>
        </w:rPr>
        <w:pPrChange w:id="22" w:author="Simon Millcock" w:date="2020-02-28T14:49:00Z">
          <w:pPr>
            <w:pStyle w:val="ListParagraph"/>
          </w:pPr>
        </w:pPrChange>
      </w:pPr>
    </w:p>
    <w:p w14:paraId="6EBCE0D0" w14:textId="77777777" w:rsidR="00410A21" w:rsidRPr="00410A21" w:rsidRDefault="00410A21" w:rsidP="007D71BD">
      <w:pPr>
        <w:pStyle w:val="ListParagraph"/>
        <w:ind w:left="360"/>
        <w:rPr>
          <w:rFonts w:asciiTheme="minorHAnsi" w:hAnsiTheme="minorHAnsi" w:cstheme="minorHAnsi"/>
          <w:b/>
          <w:iCs/>
          <w:lang w:val="en-US" w:bidi="en-US"/>
        </w:rPr>
        <w:pPrChange w:id="23" w:author="Simon Millcock" w:date="2020-02-28T14:49:00Z">
          <w:pPr>
            <w:pStyle w:val="ListParagraph"/>
          </w:pPr>
        </w:pPrChange>
      </w:pPr>
      <w:r w:rsidRPr="00410A21">
        <w:rPr>
          <w:rFonts w:asciiTheme="minorHAnsi" w:hAnsiTheme="minorHAnsi" w:cstheme="minorHAnsi"/>
          <w:b/>
          <w:iCs/>
          <w:lang w:val="en-US" w:bidi="en-US"/>
        </w:rPr>
        <w:t>Appointment to Committee</w:t>
      </w:r>
    </w:p>
    <w:p w14:paraId="5F098D56" w14:textId="77777777" w:rsidR="00410A21" w:rsidRPr="00410A21" w:rsidRDefault="00410A21" w:rsidP="007D71BD">
      <w:pPr>
        <w:pStyle w:val="ListParagraph"/>
        <w:ind w:left="360"/>
        <w:rPr>
          <w:rFonts w:asciiTheme="minorHAnsi" w:hAnsiTheme="minorHAnsi" w:cstheme="minorHAnsi"/>
          <w:b/>
          <w:iCs/>
          <w:lang w:val="en-US" w:bidi="en-US"/>
        </w:rPr>
        <w:pPrChange w:id="24" w:author="Simon Millcock" w:date="2020-02-28T14:49:00Z">
          <w:pPr>
            <w:pStyle w:val="ListParagraph"/>
          </w:pPr>
        </w:pPrChange>
      </w:pPr>
    </w:p>
    <w:p w14:paraId="0C800D2A" w14:textId="77777777" w:rsidR="00410A21" w:rsidRPr="00410A21" w:rsidRDefault="00410A21" w:rsidP="007D71BD">
      <w:pPr>
        <w:pStyle w:val="ListParagraph"/>
        <w:ind w:left="360"/>
        <w:rPr>
          <w:rFonts w:asciiTheme="minorHAnsi" w:hAnsiTheme="minorHAnsi" w:cstheme="minorHAnsi"/>
          <w:lang w:val="en-US" w:bidi="en-US"/>
        </w:rPr>
        <w:pPrChange w:id="25" w:author="Simon Millcock" w:date="2020-02-28T14:49:00Z">
          <w:pPr>
            <w:pStyle w:val="ListParagraph"/>
          </w:pPr>
        </w:pPrChange>
      </w:pPr>
      <w:r w:rsidRPr="00410A21">
        <w:rPr>
          <w:rFonts w:asciiTheme="minorHAnsi" w:hAnsiTheme="minorHAnsi" w:cstheme="minorHAnsi"/>
          <w:lang w:val="en-US" w:bidi="en-US"/>
        </w:rPr>
        <w:t>The process for appointment to the committee and filling of casual vacancies will be through a call for written nominations from the member councils/representative stakeholder groups for participants with skills, interest and experience relevant to the committee.</w:t>
      </w:r>
    </w:p>
    <w:p w14:paraId="2785AD78" w14:textId="77777777" w:rsidR="00410A21" w:rsidRPr="00410A21" w:rsidRDefault="00410A21" w:rsidP="007D71BD">
      <w:pPr>
        <w:pStyle w:val="ListParagraph"/>
        <w:ind w:left="360"/>
        <w:rPr>
          <w:rFonts w:asciiTheme="minorHAnsi" w:hAnsiTheme="minorHAnsi" w:cstheme="minorHAnsi"/>
          <w:lang w:val="en-US" w:bidi="en-US"/>
        </w:rPr>
        <w:pPrChange w:id="26" w:author="Simon Millcock" w:date="2020-02-28T14:49:00Z">
          <w:pPr>
            <w:pStyle w:val="ListParagraph"/>
          </w:pPr>
        </w:pPrChange>
      </w:pPr>
    </w:p>
    <w:p w14:paraId="4E5CAAB0" w14:textId="77777777" w:rsidR="00410A21" w:rsidRPr="00410A21" w:rsidRDefault="00410A21" w:rsidP="007D71BD">
      <w:pPr>
        <w:pStyle w:val="ListParagraph"/>
        <w:ind w:left="360"/>
        <w:rPr>
          <w:rFonts w:asciiTheme="minorHAnsi" w:hAnsiTheme="minorHAnsi" w:cstheme="minorHAnsi"/>
          <w:lang w:val="en-US" w:bidi="en-US"/>
        </w:rPr>
        <w:pPrChange w:id="27" w:author="Simon Millcock" w:date="2020-02-28T14:49:00Z">
          <w:pPr>
            <w:pStyle w:val="ListParagraph"/>
          </w:pPr>
        </w:pPrChange>
      </w:pPr>
      <w:r w:rsidRPr="00410A21">
        <w:rPr>
          <w:rFonts w:asciiTheme="minorHAnsi" w:hAnsiTheme="minorHAnsi" w:cstheme="minorHAnsi"/>
          <w:lang w:val="en-US" w:bidi="en-US"/>
        </w:rPr>
        <w:t>There shall be a maximum of one delegate from any one-member council at any particular time.</w:t>
      </w:r>
    </w:p>
    <w:p w14:paraId="540CF076" w14:textId="77777777" w:rsidR="00410A21" w:rsidRPr="00410A21" w:rsidRDefault="00410A21" w:rsidP="007D71BD">
      <w:pPr>
        <w:pStyle w:val="ListParagraph"/>
        <w:ind w:left="360"/>
        <w:rPr>
          <w:rFonts w:asciiTheme="minorHAnsi" w:hAnsiTheme="minorHAnsi" w:cstheme="minorHAnsi"/>
          <w:lang w:val="en-US" w:bidi="en-US"/>
        </w:rPr>
        <w:pPrChange w:id="28" w:author="Simon Millcock" w:date="2020-02-28T14:49:00Z">
          <w:pPr>
            <w:pStyle w:val="ListParagraph"/>
          </w:pPr>
        </w:pPrChange>
      </w:pPr>
    </w:p>
    <w:p w14:paraId="0F71C67F" w14:textId="3B553E35" w:rsidR="00410A21" w:rsidRDefault="00410A21" w:rsidP="007D71BD">
      <w:pPr>
        <w:pStyle w:val="ListParagraph"/>
        <w:ind w:left="360"/>
        <w:rPr>
          <w:ins w:id="29" w:author="Simon Millcock" w:date="2020-02-28T14:50:00Z"/>
          <w:rFonts w:asciiTheme="minorHAnsi" w:hAnsiTheme="minorHAnsi" w:cstheme="minorHAnsi"/>
          <w:lang w:val="en-US" w:bidi="en-US"/>
        </w:rPr>
      </w:pPr>
      <w:r w:rsidRPr="00410A21">
        <w:rPr>
          <w:rFonts w:asciiTheme="minorHAnsi" w:hAnsiTheme="minorHAnsi" w:cstheme="minorHAnsi"/>
          <w:lang w:val="en-US" w:bidi="en-US"/>
        </w:rPr>
        <w:t>Nominations will be assessed by the Legatus Group Chair, Deputy Chairs and CEO giving due consideration to:</w:t>
      </w:r>
    </w:p>
    <w:p w14:paraId="50405776" w14:textId="77777777" w:rsidR="007D71BD" w:rsidRPr="00410A21" w:rsidRDefault="007D71BD" w:rsidP="007D71BD">
      <w:pPr>
        <w:pStyle w:val="ListParagraph"/>
        <w:ind w:left="360"/>
        <w:rPr>
          <w:rFonts w:asciiTheme="minorHAnsi" w:hAnsiTheme="minorHAnsi" w:cstheme="minorHAnsi"/>
          <w:lang w:val="en-US" w:bidi="en-US"/>
        </w:rPr>
        <w:pPrChange w:id="30" w:author="Simon Millcock" w:date="2020-02-28T14:49:00Z">
          <w:pPr>
            <w:pStyle w:val="ListParagraph"/>
          </w:pPr>
        </w:pPrChange>
      </w:pPr>
    </w:p>
    <w:p w14:paraId="1AD8B1A2" w14:textId="77777777" w:rsidR="00410A21" w:rsidRPr="00410A21" w:rsidRDefault="00410A21" w:rsidP="007D71BD">
      <w:pPr>
        <w:pStyle w:val="ListParagraph"/>
        <w:numPr>
          <w:ilvl w:val="0"/>
          <w:numId w:val="8"/>
        </w:numPr>
        <w:tabs>
          <w:tab w:val="clear" w:pos="720"/>
          <w:tab w:val="num" w:pos="360"/>
        </w:tabs>
        <w:ind w:left="360"/>
        <w:rPr>
          <w:rFonts w:asciiTheme="minorHAnsi" w:hAnsiTheme="minorHAnsi" w:cstheme="minorHAnsi"/>
          <w:lang w:bidi="en-US"/>
        </w:rPr>
        <w:pPrChange w:id="31" w:author="Simon Millcock" w:date="2020-02-28T14:49:00Z">
          <w:pPr>
            <w:pStyle w:val="ListParagraph"/>
            <w:numPr>
              <w:numId w:val="8"/>
            </w:numPr>
            <w:tabs>
              <w:tab w:val="num" w:pos="720"/>
            </w:tabs>
            <w:ind w:hanging="360"/>
          </w:pPr>
        </w:pPrChange>
      </w:pPr>
      <w:r w:rsidRPr="00410A21">
        <w:rPr>
          <w:rFonts w:asciiTheme="minorHAnsi" w:hAnsiTheme="minorHAnsi" w:cstheme="minorHAnsi"/>
          <w:lang w:bidi="en-US"/>
        </w:rPr>
        <w:t xml:space="preserve">geographical spread </w:t>
      </w:r>
    </w:p>
    <w:p w14:paraId="06234FDF" w14:textId="77777777" w:rsidR="00410A21" w:rsidRPr="00410A21" w:rsidRDefault="00410A21" w:rsidP="007D71BD">
      <w:pPr>
        <w:pStyle w:val="ListParagraph"/>
        <w:numPr>
          <w:ilvl w:val="0"/>
          <w:numId w:val="9"/>
        </w:numPr>
        <w:tabs>
          <w:tab w:val="clear" w:pos="720"/>
          <w:tab w:val="num" w:pos="360"/>
        </w:tabs>
        <w:ind w:left="360"/>
        <w:rPr>
          <w:rFonts w:asciiTheme="minorHAnsi" w:hAnsiTheme="minorHAnsi" w:cstheme="minorHAnsi"/>
          <w:lang w:bidi="en-US"/>
        </w:rPr>
        <w:pPrChange w:id="32" w:author="Simon Millcock" w:date="2020-02-28T14:49:00Z">
          <w:pPr>
            <w:pStyle w:val="ListParagraph"/>
            <w:numPr>
              <w:numId w:val="9"/>
            </w:numPr>
            <w:tabs>
              <w:tab w:val="num" w:pos="720"/>
            </w:tabs>
            <w:ind w:hanging="360"/>
          </w:pPr>
        </w:pPrChange>
      </w:pPr>
      <w:r w:rsidRPr="00410A21">
        <w:rPr>
          <w:rFonts w:asciiTheme="minorHAnsi" w:hAnsiTheme="minorHAnsi" w:cstheme="minorHAnsi"/>
          <w:lang w:bidi="en-US"/>
        </w:rPr>
        <w:t>maximising wide member council participation</w:t>
      </w:r>
    </w:p>
    <w:p w14:paraId="13BBE473" w14:textId="77777777" w:rsidR="00410A21" w:rsidRPr="00410A21" w:rsidRDefault="00410A21" w:rsidP="007D71BD">
      <w:pPr>
        <w:pStyle w:val="ListParagraph"/>
        <w:numPr>
          <w:ilvl w:val="0"/>
          <w:numId w:val="9"/>
        </w:numPr>
        <w:tabs>
          <w:tab w:val="clear" w:pos="720"/>
          <w:tab w:val="num" w:pos="360"/>
        </w:tabs>
        <w:ind w:left="360"/>
        <w:rPr>
          <w:rFonts w:asciiTheme="minorHAnsi" w:hAnsiTheme="minorHAnsi" w:cstheme="minorHAnsi"/>
          <w:lang w:bidi="en-US"/>
        </w:rPr>
        <w:pPrChange w:id="33" w:author="Simon Millcock" w:date="2020-02-28T14:49:00Z">
          <w:pPr>
            <w:pStyle w:val="ListParagraph"/>
            <w:numPr>
              <w:numId w:val="9"/>
            </w:numPr>
            <w:tabs>
              <w:tab w:val="num" w:pos="720"/>
            </w:tabs>
            <w:ind w:hanging="360"/>
          </w:pPr>
        </w:pPrChange>
      </w:pPr>
      <w:r w:rsidRPr="00410A21">
        <w:rPr>
          <w:rFonts w:asciiTheme="minorHAnsi" w:hAnsiTheme="minorHAnsi" w:cstheme="minorHAnsi"/>
          <w:lang w:bidi="en-US"/>
        </w:rPr>
        <w:t>staggering membership across terms to ensure some continuity of experience</w:t>
      </w:r>
    </w:p>
    <w:p w14:paraId="2A37B95D" w14:textId="77777777" w:rsidR="00410A21" w:rsidRPr="00410A21" w:rsidRDefault="00410A21" w:rsidP="007D71BD">
      <w:pPr>
        <w:pStyle w:val="ListParagraph"/>
        <w:ind w:left="360"/>
        <w:rPr>
          <w:rFonts w:asciiTheme="minorHAnsi" w:hAnsiTheme="minorHAnsi" w:cstheme="minorHAnsi"/>
          <w:lang w:val="en-US" w:bidi="en-US"/>
        </w:rPr>
        <w:pPrChange w:id="34" w:author="Simon Millcock" w:date="2020-02-28T14:49:00Z">
          <w:pPr>
            <w:pStyle w:val="ListParagraph"/>
          </w:pPr>
        </w:pPrChange>
      </w:pPr>
    </w:p>
    <w:p w14:paraId="36CEF75B" w14:textId="77777777" w:rsidR="00410A21" w:rsidRPr="00410A21" w:rsidRDefault="00410A21" w:rsidP="007D71BD">
      <w:pPr>
        <w:pStyle w:val="ListParagraph"/>
        <w:ind w:left="360"/>
        <w:rPr>
          <w:rFonts w:asciiTheme="minorHAnsi" w:hAnsiTheme="minorHAnsi" w:cstheme="minorHAnsi"/>
          <w:lang w:val="en-US" w:bidi="en-US"/>
        </w:rPr>
        <w:pPrChange w:id="35" w:author="Simon Millcock" w:date="2020-02-28T14:49:00Z">
          <w:pPr>
            <w:pStyle w:val="ListParagraph"/>
          </w:pPr>
        </w:pPrChange>
      </w:pPr>
      <w:r w:rsidRPr="00410A21">
        <w:rPr>
          <w:rFonts w:asciiTheme="minorHAnsi" w:hAnsiTheme="minorHAnsi" w:cstheme="minorHAnsi"/>
          <w:lang w:val="en-US" w:bidi="en-US"/>
        </w:rPr>
        <w:t>Membership (including proxies) shall be reported to the Board by the Legatus Group CEO following their assessment.</w:t>
      </w:r>
    </w:p>
    <w:p w14:paraId="3CF43E58" w14:textId="77777777" w:rsidR="00410A21" w:rsidRPr="00410A21" w:rsidRDefault="00410A21" w:rsidP="007D71BD">
      <w:pPr>
        <w:pStyle w:val="ListParagraph"/>
        <w:ind w:left="360"/>
        <w:rPr>
          <w:rFonts w:asciiTheme="minorHAnsi" w:hAnsiTheme="minorHAnsi" w:cstheme="minorHAnsi"/>
          <w:lang w:val="en-US" w:bidi="en-US"/>
        </w:rPr>
        <w:pPrChange w:id="36" w:author="Simon Millcock" w:date="2020-02-28T14:49:00Z">
          <w:pPr>
            <w:pStyle w:val="ListParagraph"/>
          </w:pPr>
        </w:pPrChange>
      </w:pPr>
    </w:p>
    <w:p w14:paraId="0108791C" w14:textId="77777777" w:rsidR="00410A21" w:rsidRPr="00410A21" w:rsidRDefault="00410A21" w:rsidP="007D71BD">
      <w:pPr>
        <w:pStyle w:val="ListParagraph"/>
        <w:ind w:left="360"/>
        <w:rPr>
          <w:rFonts w:asciiTheme="minorHAnsi" w:hAnsiTheme="minorHAnsi" w:cstheme="minorHAnsi"/>
          <w:lang w:val="en-US" w:bidi="en-US"/>
        </w:rPr>
        <w:pPrChange w:id="37" w:author="Simon Millcock" w:date="2020-02-28T14:49:00Z">
          <w:pPr>
            <w:pStyle w:val="ListParagraph"/>
          </w:pPr>
        </w:pPrChange>
      </w:pPr>
    </w:p>
    <w:p w14:paraId="3D1AD10F" w14:textId="77777777" w:rsidR="00410A21" w:rsidRPr="00410A21" w:rsidRDefault="00410A21" w:rsidP="007D71BD">
      <w:pPr>
        <w:pStyle w:val="ListParagraph"/>
        <w:ind w:left="360"/>
        <w:rPr>
          <w:rFonts w:asciiTheme="minorHAnsi" w:hAnsiTheme="minorHAnsi" w:cstheme="minorHAnsi"/>
          <w:b/>
          <w:iCs/>
          <w:lang w:val="en-US" w:bidi="en-US"/>
        </w:rPr>
        <w:pPrChange w:id="38" w:author="Simon Millcock" w:date="2020-02-28T14:49:00Z">
          <w:pPr>
            <w:pStyle w:val="ListParagraph"/>
          </w:pPr>
        </w:pPrChange>
      </w:pPr>
      <w:r w:rsidRPr="00410A21">
        <w:rPr>
          <w:rFonts w:asciiTheme="minorHAnsi" w:hAnsiTheme="minorHAnsi" w:cstheme="minorHAnsi"/>
          <w:b/>
          <w:iCs/>
          <w:lang w:val="en-US" w:bidi="en-US"/>
        </w:rPr>
        <w:t>Term of Office</w:t>
      </w:r>
    </w:p>
    <w:p w14:paraId="48D2F488" w14:textId="77777777" w:rsidR="00410A21" w:rsidRPr="00410A21" w:rsidRDefault="00410A21" w:rsidP="007D71BD">
      <w:pPr>
        <w:pStyle w:val="ListParagraph"/>
        <w:ind w:left="360"/>
        <w:rPr>
          <w:rFonts w:asciiTheme="minorHAnsi" w:hAnsiTheme="minorHAnsi" w:cstheme="minorHAnsi"/>
          <w:b/>
          <w:iCs/>
          <w:lang w:val="en-US" w:bidi="en-US"/>
        </w:rPr>
        <w:pPrChange w:id="39" w:author="Simon Millcock" w:date="2020-02-28T14:49:00Z">
          <w:pPr>
            <w:pStyle w:val="ListParagraph"/>
          </w:pPr>
        </w:pPrChange>
      </w:pPr>
    </w:p>
    <w:p w14:paraId="5FFBE0AB" w14:textId="77777777" w:rsidR="00410A21" w:rsidRPr="00410A21" w:rsidRDefault="00410A21" w:rsidP="007D71BD">
      <w:pPr>
        <w:pStyle w:val="ListParagraph"/>
        <w:ind w:left="360"/>
        <w:rPr>
          <w:rFonts w:asciiTheme="minorHAnsi" w:hAnsiTheme="minorHAnsi" w:cstheme="minorHAnsi"/>
          <w:lang w:val="en-US" w:bidi="en-US"/>
        </w:rPr>
        <w:pPrChange w:id="40" w:author="Simon Millcock" w:date="2020-02-28T14:49:00Z">
          <w:pPr>
            <w:pStyle w:val="ListParagraph"/>
          </w:pPr>
        </w:pPrChange>
      </w:pPr>
      <w:r w:rsidRPr="00410A21">
        <w:rPr>
          <w:rFonts w:asciiTheme="minorHAnsi" w:hAnsiTheme="minorHAnsi" w:cstheme="minorHAnsi"/>
          <w:lang w:val="en-US" w:bidi="en-US"/>
        </w:rPr>
        <w:t>Members shall be appointed to the committee for a two-year term with a maximum of two consecutive terms for any one member.</w:t>
      </w:r>
    </w:p>
    <w:p w14:paraId="5CE6E31A" w14:textId="77777777" w:rsidR="00410A21" w:rsidRPr="00410A21" w:rsidRDefault="00410A21" w:rsidP="007D71BD">
      <w:pPr>
        <w:pStyle w:val="ListParagraph"/>
        <w:ind w:left="360"/>
        <w:rPr>
          <w:rFonts w:asciiTheme="minorHAnsi" w:hAnsiTheme="minorHAnsi" w:cstheme="minorHAnsi"/>
          <w:lang w:bidi="en-US"/>
        </w:rPr>
        <w:pPrChange w:id="41" w:author="Simon Millcock" w:date="2020-02-28T14:49:00Z">
          <w:pPr>
            <w:pStyle w:val="ListParagraph"/>
          </w:pPr>
        </w:pPrChange>
      </w:pPr>
    </w:p>
    <w:p w14:paraId="20A33443" w14:textId="77777777" w:rsidR="00410A21" w:rsidRPr="00410A21" w:rsidRDefault="00410A21" w:rsidP="007D71BD">
      <w:pPr>
        <w:pStyle w:val="ListParagraph"/>
        <w:ind w:left="360"/>
        <w:rPr>
          <w:rFonts w:asciiTheme="minorHAnsi" w:hAnsiTheme="minorHAnsi" w:cstheme="minorHAnsi"/>
          <w:b/>
          <w:iCs/>
          <w:lang w:val="en-US" w:bidi="en-US"/>
        </w:rPr>
        <w:pPrChange w:id="42" w:author="Simon Millcock" w:date="2020-02-28T14:49:00Z">
          <w:pPr>
            <w:pStyle w:val="ListParagraph"/>
          </w:pPr>
        </w:pPrChange>
      </w:pPr>
      <w:r w:rsidRPr="00410A21">
        <w:rPr>
          <w:rFonts w:asciiTheme="minorHAnsi" w:hAnsiTheme="minorHAnsi" w:cstheme="minorHAnsi"/>
          <w:b/>
          <w:iCs/>
          <w:lang w:val="en-US" w:bidi="en-US"/>
        </w:rPr>
        <w:t>Committee Support</w:t>
      </w:r>
    </w:p>
    <w:p w14:paraId="3018C3AF" w14:textId="77777777" w:rsidR="00410A21" w:rsidRPr="00410A21" w:rsidRDefault="00410A21" w:rsidP="007D71BD">
      <w:pPr>
        <w:pStyle w:val="ListParagraph"/>
        <w:ind w:left="360"/>
        <w:rPr>
          <w:rFonts w:asciiTheme="minorHAnsi" w:hAnsiTheme="minorHAnsi" w:cstheme="minorHAnsi"/>
          <w:b/>
          <w:iCs/>
          <w:lang w:val="en-US" w:bidi="en-US"/>
        </w:rPr>
        <w:pPrChange w:id="43" w:author="Simon Millcock" w:date="2020-02-28T14:49:00Z">
          <w:pPr>
            <w:pStyle w:val="ListParagraph"/>
          </w:pPr>
        </w:pPrChange>
      </w:pPr>
    </w:p>
    <w:p w14:paraId="4117E625" w14:textId="77777777" w:rsidR="00410A21" w:rsidRPr="00410A21" w:rsidRDefault="00410A21" w:rsidP="007D71BD">
      <w:pPr>
        <w:pStyle w:val="ListParagraph"/>
        <w:ind w:left="360"/>
        <w:rPr>
          <w:rFonts w:asciiTheme="minorHAnsi" w:hAnsiTheme="minorHAnsi" w:cstheme="minorHAnsi"/>
          <w:lang w:val="en-US" w:bidi="en-US"/>
        </w:rPr>
        <w:pPrChange w:id="44" w:author="Simon Millcock" w:date="2020-02-28T14:49:00Z">
          <w:pPr>
            <w:pStyle w:val="ListParagraph"/>
          </w:pPr>
        </w:pPrChange>
      </w:pPr>
      <w:r w:rsidRPr="00410A21">
        <w:rPr>
          <w:rFonts w:asciiTheme="minorHAnsi" w:hAnsiTheme="minorHAnsi" w:cstheme="minorHAnsi"/>
          <w:lang w:val="en-US" w:bidi="en-US"/>
        </w:rPr>
        <w:t>Executive Support to the committee will be provided by the Legatus Group CEO.</w:t>
      </w:r>
    </w:p>
    <w:p w14:paraId="4CE4DD8D" w14:textId="77777777" w:rsidR="00410A21" w:rsidRPr="00410A21" w:rsidRDefault="00410A21" w:rsidP="007D71BD">
      <w:pPr>
        <w:pStyle w:val="ListParagraph"/>
        <w:ind w:left="360"/>
        <w:rPr>
          <w:rFonts w:asciiTheme="minorHAnsi" w:hAnsiTheme="minorHAnsi" w:cstheme="minorHAnsi"/>
          <w:lang w:val="en-US" w:bidi="en-US"/>
        </w:rPr>
        <w:pPrChange w:id="45" w:author="Simon Millcock" w:date="2020-02-28T14:49:00Z">
          <w:pPr>
            <w:pStyle w:val="ListParagraph"/>
          </w:pPr>
        </w:pPrChange>
      </w:pPr>
    </w:p>
    <w:p w14:paraId="03144856" w14:textId="77777777" w:rsidR="00410A21" w:rsidRPr="00410A21" w:rsidRDefault="00410A21" w:rsidP="007D71BD">
      <w:pPr>
        <w:pStyle w:val="ListParagraph"/>
        <w:ind w:left="360"/>
        <w:rPr>
          <w:rFonts w:asciiTheme="minorHAnsi" w:hAnsiTheme="minorHAnsi" w:cstheme="minorHAnsi"/>
          <w:lang w:bidi="en-US"/>
        </w:rPr>
        <w:pPrChange w:id="46" w:author="Simon Millcock" w:date="2020-02-28T14:49:00Z">
          <w:pPr>
            <w:pStyle w:val="ListParagraph"/>
          </w:pPr>
        </w:pPrChange>
      </w:pPr>
      <w:r w:rsidRPr="00410A21">
        <w:rPr>
          <w:rFonts w:asciiTheme="minorHAnsi" w:hAnsiTheme="minorHAnsi" w:cstheme="minorHAnsi"/>
          <w:lang w:bidi="en-US"/>
        </w:rPr>
        <w:t>The committee may seek representation or advice from the freight, tourism or other industry or group specialist on an adhoc basis as required.</w:t>
      </w:r>
    </w:p>
    <w:p w14:paraId="3C27C41D" w14:textId="77777777" w:rsidR="00410A21" w:rsidRPr="00410A21" w:rsidRDefault="00410A21" w:rsidP="007D71BD">
      <w:pPr>
        <w:pStyle w:val="ListParagraph"/>
        <w:ind w:left="360"/>
        <w:rPr>
          <w:rFonts w:asciiTheme="minorHAnsi" w:hAnsiTheme="minorHAnsi" w:cstheme="minorHAnsi"/>
          <w:lang w:val="en-US" w:bidi="en-US"/>
        </w:rPr>
        <w:pPrChange w:id="47" w:author="Simon Millcock" w:date="2020-02-28T14:49:00Z">
          <w:pPr>
            <w:pStyle w:val="ListParagraph"/>
          </w:pPr>
        </w:pPrChange>
      </w:pPr>
    </w:p>
    <w:p w14:paraId="5C9B6134" w14:textId="77777777" w:rsidR="00410A21" w:rsidRPr="00410A21" w:rsidRDefault="00410A21" w:rsidP="007D71BD">
      <w:pPr>
        <w:pStyle w:val="ListParagraph"/>
        <w:ind w:left="360"/>
        <w:rPr>
          <w:rFonts w:asciiTheme="minorHAnsi" w:hAnsiTheme="minorHAnsi" w:cstheme="minorHAnsi"/>
          <w:b/>
          <w:iCs/>
          <w:lang w:val="en-US" w:bidi="en-US"/>
        </w:rPr>
        <w:pPrChange w:id="48" w:author="Simon Millcock" w:date="2020-02-28T14:49:00Z">
          <w:pPr>
            <w:pStyle w:val="ListParagraph"/>
          </w:pPr>
        </w:pPrChange>
      </w:pPr>
      <w:r w:rsidRPr="00410A21">
        <w:rPr>
          <w:rFonts w:asciiTheme="minorHAnsi" w:hAnsiTheme="minorHAnsi" w:cstheme="minorHAnsi"/>
          <w:b/>
          <w:iCs/>
          <w:lang w:val="en-US" w:bidi="en-US"/>
        </w:rPr>
        <w:t>Delegated Authority</w:t>
      </w:r>
    </w:p>
    <w:p w14:paraId="4FED0279" w14:textId="77777777" w:rsidR="00410A21" w:rsidRPr="00410A21" w:rsidRDefault="00410A21" w:rsidP="007D71BD">
      <w:pPr>
        <w:pStyle w:val="ListParagraph"/>
        <w:ind w:left="360"/>
        <w:rPr>
          <w:rFonts w:asciiTheme="minorHAnsi" w:hAnsiTheme="minorHAnsi" w:cstheme="minorHAnsi"/>
          <w:b/>
          <w:iCs/>
          <w:lang w:val="en-US" w:bidi="en-US"/>
        </w:rPr>
        <w:pPrChange w:id="49" w:author="Simon Millcock" w:date="2020-02-28T14:49:00Z">
          <w:pPr>
            <w:pStyle w:val="ListParagraph"/>
          </w:pPr>
        </w:pPrChange>
      </w:pPr>
    </w:p>
    <w:p w14:paraId="5284BC17" w14:textId="77777777" w:rsidR="00410A21" w:rsidRPr="00410A21" w:rsidRDefault="00410A21" w:rsidP="007D71BD">
      <w:pPr>
        <w:pStyle w:val="ListParagraph"/>
        <w:ind w:left="360"/>
        <w:rPr>
          <w:rFonts w:asciiTheme="minorHAnsi" w:hAnsiTheme="minorHAnsi" w:cstheme="minorHAnsi"/>
          <w:lang w:bidi="en-US"/>
        </w:rPr>
        <w:pPrChange w:id="50" w:author="Simon Millcock" w:date="2020-02-28T14:49:00Z">
          <w:pPr>
            <w:pStyle w:val="ListParagraph"/>
          </w:pPr>
        </w:pPrChange>
      </w:pPr>
      <w:r w:rsidRPr="00410A21">
        <w:rPr>
          <w:rFonts w:asciiTheme="minorHAnsi" w:hAnsiTheme="minorHAnsi" w:cstheme="minorHAnsi"/>
          <w:lang w:val="en-US" w:bidi="en-US"/>
        </w:rPr>
        <w:t>None. This committee will operate in an advisory capacity only, under direction from the Legatus Board.</w:t>
      </w:r>
      <w:r w:rsidRPr="00410A21">
        <w:rPr>
          <w:rFonts w:asciiTheme="minorHAnsi" w:hAnsiTheme="minorHAnsi" w:cstheme="minorHAnsi"/>
          <w:lang w:bidi="en-US"/>
        </w:rPr>
        <w:t xml:space="preserve"> </w:t>
      </w:r>
    </w:p>
    <w:p w14:paraId="493099EB" w14:textId="77777777" w:rsidR="00410A21" w:rsidRPr="00410A21" w:rsidRDefault="00410A21" w:rsidP="008A3B7E">
      <w:pPr>
        <w:pStyle w:val="ListParagraph"/>
        <w:ind w:left="0"/>
        <w:rPr>
          <w:rFonts w:asciiTheme="minorHAnsi" w:hAnsiTheme="minorHAnsi" w:cstheme="minorHAnsi"/>
          <w:lang w:bidi="en-US"/>
        </w:rPr>
      </w:pPr>
    </w:p>
    <w:p w14:paraId="688DA4DC" w14:textId="6A7C196C" w:rsidR="00410A21" w:rsidRPr="00410A21" w:rsidDel="007D71BD" w:rsidRDefault="00410A21" w:rsidP="008A3B7E">
      <w:pPr>
        <w:pStyle w:val="ListParagraph"/>
        <w:numPr>
          <w:ilvl w:val="1"/>
          <w:numId w:val="5"/>
        </w:numPr>
        <w:rPr>
          <w:del w:id="51" w:author="Simon Millcock" w:date="2020-02-28T14:50:00Z"/>
          <w:rFonts w:asciiTheme="minorHAnsi" w:hAnsiTheme="minorHAnsi" w:cstheme="minorHAnsi"/>
          <w:b/>
          <w:lang w:bidi="en-US"/>
        </w:rPr>
      </w:pPr>
      <w:del w:id="52" w:author="Simon Millcock" w:date="2020-02-28T14:50:00Z">
        <w:r w:rsidRPr="00410A21" w:rsidDel="007D71BD">
          <w:rPr>
            <w:rFonts w:asciiTheme="minorHAnsi" w:hAnsiTheme="minorHAnsi" w:cstheme="minorHAnsi"/>
            <w:b/>
            <w:lang w:bidi="en-US"/>
          </w:rPr>
          <w:delText>Appointment of Chair</w:delText>
        </w:r>
      </w:del>
    </w:p>
    <w:p w14:paraId="1CFA799F" w14:textId="27DEADA8" w:rsidR="00410A21" w:rsidRPr="00410A21" w:rsidDel="007D71BD" w:rsidRDefault="00410A21" w:rsidP="008A3B7E">
      <w:pPr>
        <w:pStyle w:val="ListParagraph"/>
        <w:ind w:left="360"/>
        <w:rPr>
          <w:del w:id="53" w:author="Simon Millcock" w:date="2020-02-28T14:50:00Z"/>
          <w:rFonts w:asciiTheme="minorHAnsi" w:hAnsiTheme="minorHAnsi" w:cstheme="minorHAnsi"/>
          <w:b/>
          <w:lang w:bidi="en-US"/>
        </w:rPr>
      </w:pPr>
      <w:del w:id="54" w:author="Simon Millcock" w:date="2020-02-28T14:50:00Z">
        <w:r w:rsidRPr="00410A21" w:rsidDel="007D71BD">
          <w:rPr>
            <w:rFonts w:asciiTheme="minorHAnsi" w:hAnsiTheme="minorHAnsi" w:cstheme="minorHAnsi"/>
            <w:b/>
            <w:bCs/>
          </w:rPr>
          <w:delText>???</w:delText>
        </w:r>
      </w:del>
    </w:p>
    <w:p w14:paraId="5018793D" w14:textId="77777777" w:rsidR="00410A21" w:rsidRPr="00410A21" w:rsidRDefault="00410A21" w:rsidP="008A3B7E">
      <w:pPr>
        <w:contextualSpacing/>
        <w:rPr>
          <w:rFonts w:asciiTheme="minorHAnsi" w:hAnsiTheme="minorHAnsi" w:cstheme="minorHAnsi"/>
          <w:b/>
          <w:bCs/>
        </w:rPr>
      </w:pPr>
      <w:r w:rsidRPr="00410A21">
        <w:rPr>
          <w:rFonts w:asciiTheme="minorHAnsi" w:hAnsiTheme="minorHAnsi" w:cstheme="minorHAnsi"/>
          <w:b/>
          <w:bCs/>
        </w:rPr>
        <w:br w:type="page"/>
      </w:r>
    </w:p>
    <w:p w14:paraId="55F00701" w14:textId="77777777" w:rsidR="00410A21" w:rsidRPr="00410A21" w:rsidRDefault="00410A21" w:rsidP="008A3B7E">
      <w:pPr>
        <w:contextualSpacing/>
        <w:jc w:val="center"/>
        <w:rPr>
          <w:rFonts w:asciiTheme="minorHAnsi" w:hAnsiTheme="minorHAnsi" w:cstheme="minorHAnsi"/>
          <w:b/>
          <w:bCs/>
        </w:rPr>
      </w:pPr>
    </w:p>
    <w:p w14:paraId="4EB433C9" w14:textId="77777777" w:rsidR="00410A21" w:rsidRPr="0061362F" w:rsidRDefault="00410A21" w:rsidP="008A3B7E">
      <w:pPr>
        <w:contextualSpacing/>
        <w:rPr>
          <w:rFonts w:asciiTheme="minorHAnsi" w:hAnsiTheme="minorHAnsi" w:cstheme="minorHAnsi"/>
          <w:sz w:val="24"/>
          <w:szCs w:val="24"/>
        </w:rPr>
      </w:pPr>
    </w:p>
    <w:p w14:paraId="723388FF" w14:textId="77777777" w:rsidR="00410A21" w:rsidRPr="0061362F" w:rsidRDefault="00410A21" w:rsidP="008A3B7E">
      <w:pPr>
        <w:contextualSpacing/>
        <w:rPr>
          <w:rFonts w:asciiTheme="minorHAnsi" w:hAnsiTheme="minorHAnsi" w:cstheme="minorHAnsi"/>
          <w:sz w:val="24"/>
          <w:szCs w:val="24"/>
        </w:rPr>
      </w:pPr>
    </w:p>
    <w:p w14:paraId="3E1B9CD1" w14:textId="77777777" w:rsidR="00410A21" w:rsidRPr="0061362F" w:rsidRDefault="00410A21" w:rsidP="008A3B7E">
      <w:pPr>
        <w:contextualSpacing/>
        <w:rPr>
          <w:rFonts w:asciiTheme="minorHAnsi" w:hAnsiTheme="minorHAnsi" w:cstheme="minorHAnsi"/>
          <w:sz w:val="24"/>
          <w:szCs w:val="24"/>
        </w:rPr>
      </w:pPr>
    </w:p>
    <w:p w14:paraId="445BD345" w14:textId="77777777" w:rsidR="00410A21" w:rsidRPr="0061362F" w:rsidRDefault="00410A21" w:rsidP="008A3B7E">
      <w:pPr>
        <w:ind w:firstLine="360"/>
        <w:contextualSpacing/>
        <w:rPr>
          <w:rFonts w:asciiTheme="minorHAnsi" w:hAnsiTheme="minorHAnsi" w:cstheme="minorHAnsi"/>
          <w:bCs/>
          <w:sz w:val="24"/>
          <w:szCs w:val="24"/>
          <w:lang w:bidi="en-US"/>
        </w:rPr>
      </w:pPr>
    </w:p>
    <w:p w14:paraId="330C10C4" w14:textId="77777777" w:rsidR="007F2478" w:rsidRDefault="007F2478" w:rsidP="008A3B7E">
      <w:pPr>
        <w:contextualSpacing/>
      </w:pPr>
    </w:p>
    <w:sectPr w:rsidR="007F2478" w:rsidSect="008B6535">
      <w:headerReference w:type="even" r:id="rId13"/>
      <w:headerReference w:type="default" r:id="rId14"/>
      <w:footerReference w:type="even" r:id="rId15"/>
      <w:footerReference w:type="default" r:id="rId16"/>
      <w:headerReference w:type="first" r:id="rId17"/>
      <w:footerReference w:type="first" r:id="rId18"/>
      <w:pgSz w:w="11904" w:h="16840"/>
      <w:pgMar w:top="1135" w:right="1903" w:bottom="712" w:left="1304" w:header="720" w:footer="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A301B" w14:textId="77777777" w:rsidR="00A401EE" w:rsidRDefault="00A401EE" w:rsidP="00410A21">
      <w:r>
        <w:separator/>
      </w:r>
    </w:p>
  </w:endnote>
  <w:endnote w:type="continuationSeparator" w:id="0">
    <w:p w14:paraId="777EABCE" w14:textId="77777777" w:rsidR="00A401EE" w:rsidRDefault="00A401EE" w:rsidP="0041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08768" w14:textId="77777777" w:rsidR="00C064DA" w:rsidRDefault="007D7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31BA5" w14:textId="77777777" w:rsidR="004C12D7" w:rsidRDefault="00A401EE">
    <w:pPr>
      <w:pStyle w:val="Footer"/>
    </w:pPr>
    <w:r>
      <w:t xml:space="preserve">Page </w:t>
    </w:r>
    <w:r>
      <w:rPr>
        <w:b/>
        <w:bCs/>
      </w:rPr>
      <w:fldChar w:fldCharType="begin"/>
    </w:r>
    <w:r>
      <w:rPr>
        <w:b/>
        <w:bCs/>
      </w:rPr>
      <w:instrText xml:space="preserve"> PAGE </w:instrText>
    </w:r>
    <w:r>
      <w:rPr>
        <w:b/>
        <w:bCs/>
      </w:rPr>
      <w:fldChar w:fldCharType="separate"/>
    </w:r>
    <w:r>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13</w:t>
    </w:r>
    <w:r>
      <w:rPr>
        <w:b/>
        <w:bCs/>
      </w:rPr>
      <w:fldChar w:fldCharType="end"/>
    </w:r>
  </w:p>
  <w:p w14:paraId="3A186554" w14:textId="77777777" w:rsidR="004C12D7" w:rsidRDefault="007D71BD">
    <w:pPr>
      <w:pStyle w:val="BodyText"/>
      <w:spacing w:line="14" w:lineRule="auto"/>
      <w:rPr>
        <w:sz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952843"/>
      <w:docPartObj>
        <w:docPartGallery w:val="Page Numbers (Bottom of Page)"/>
        <w:docPartUnique/>
      </w:docPartObj>
    </w:sdtPr>
    <w:sdtEndPr>
      <w:rPr>
        <w:noProof/>
      </w:rPr>
    </w:sdtEndPr>
    <w:sdtContent>
      <w:p w14:paraId="3C580687" w14:textId="77777777" w:rsidR="004C12D7" w:rsidRDefault="00A401E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7FF2AFC" w14:textId="77777777" w:rsidR="004C12D7" w:rsidRDefault="007D7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A92B5" w14:textId="77777777" w:rsidR="00A401EE" w:rsidRDefault="00A401EE" w:rsidP="00410A21">
      <w:r>
        <w:separator/>
      </w:r>
    </w:p>
  </w:footnote>
  <w:footnote w:type="continuationSeparator" w:id="0">
    <w:p w14:paraId="475F18CC" w14:textId="77777777" w:rsidR="00A401EE" w:rsidRDefault="00A401EE" w:rsidP="00410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FEC3" w14:textId="77777777" w:rsidR="00C064DA" w:rsidRDefault="007D71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B9CA0" w14:textId="77777777" w:rsidR="00C064DA" w:rsidRDefault="007D71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9D430" w14:textId="77777777" w:rsidR="00C064DA" w:rsidRDefault="007D7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15:restartNumberingAfterBreak="0">
    <w:nsid w:val="03A91F29"/>
    <w:multiLevelType w:val="hybridMultilevel"/>
    <w:tmpl w:val="2E025DE6"/>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15C1C22"/>
    <w:multiLevelType w:val="multilevel"/>
    <w:tmpl w:val="E556BD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3E03EE"/>
    <w:multiLevelType w:val="hybridMultilevel"/>
    <w:tmpl w:val="FCA6EECC"/>
    <w:lvl w:ilvl="0" w:tplc="89A615A6">
      <w:start w:val="1"/>
      <w:numFmt w:val="decimal"/>
      <w:lvlText w:val="%1."/>
      <w:lvlJc w:val="left"/>
      <w:pPr>
        <w:ind w:left="720" w:hanging="360"/>
      </w:pPr>
      <w:rPr>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EF287F"/>
    <w:multiLevelType w:val="hybridMultilevel"/>
    <w:tmpl w:val="7980AE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F077B80"/>
    <w:multiLevelType w:val="multilevel"/>
    <w:tmpl w:val="52AE43E4"/>
    <w:lvl w:ilvl="0">
      <w:start w:val="1"/>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15:restartNumberingAfterBreak="0">
    <w:nsid w:val="575F2B14"/>
    <w:multiLevelType w:val="hybridMultilevel"/>
    <w:tmpl w:val="BCDC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092F65"/>
    <w:multiLevelType w:val="hybridMultilevel"/>
    <w:tmpl w:val="F55EA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4"/>
  </w:num>
  <w:num w:numId="5">
    <w:abstractNumId w:val="5"/>
  </w:num>
  <w:num w:numId="6">
    <w:abstractNumId w:val="0"/>
  </w:num>
  <w:num w:numId="7">
    <w:abstractNumId w:val="1"/>
  </w:num>
  <w:num w:numId="8">
    <w:abstractNumId w:val="2"/>
  </w:num>
  <w:num w:numId="9">
    <w:abstractNumId w:val="3"/>
  </w:num>
  <w:num w:numId="10">
    <w:abstractNumId w:val="10"/>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 Millcock">
    <w15:presenceInfo w15:providerId="AD" w15:userId="S::ceo@legatus.sa.gov.au::8b89aab7-ba37-499b-922c-83a2ff47f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A21"/>
    <w:rsid w:val="0036205D"/>
    <w:rsid w:val="003647F0"/>
    <w:rsid w:val="00410A21"/>
    <w:rsid w:val="005E3008"/>
    <w:rsid w:val="007037E5"/>
    <w:rsid w:val="007B1CEE"/>
    <w:rsid w:val="007D71BD"/>
    <w:rsid w:val="007F2478"/>
    <w:rsid w:val="008A3B7E"/>
    <w:rsid w:val="00923B6A"/>
    <w:rsid w:val="009E6EED"/>
    <w:rsid w:val="00A401EE"/>
    <w:rsid w:val="00D53F6D"/>
    <w:rsid w:val="00EF15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ED4AA3"/>
  <w15:chartTrackingRefBased/>
  <w15:docId w15:val="{A4C1B183-A9FF-F743-9D0A-9E6DBBB9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A21"/>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10A21"/>
    <w:pPr>
      <w:spacing w:after="120"/>
    </w:pPr>
    <w:rPr>
      <w:rFonts w:eastAsia="Times New Roman"/>
      <w:lang w:eastAsia="en-AU"/>
    </w:rPr>
  </w:style>
  <w:style w:type="character" w:customStyle="1" w:styleId="BodyTextChar">
    <w:name w:val="Body Text Char"/>
    <w:basedOn w:val="DefaultParagraphFont"/>
    <w:link w:val="BodyText"/>
    <w:uiPriority w:val="1"/>
    <w:rsid w:val="00410A21"/>
    <w:rPr>
      <w:rFonts w:ascii="Calibri" w:eastAsia="Times New Roman" w:hAnsi="Calibri" w:cs="Times New Roman"/>
      <w:sz w:val="22"/>
      <w:szCs w:val="22"/>
      <w:lang w:eastAsia="en-AU"/>
    </w:rPr>
  </w:style>
  <w:style w:type="paragraph" w:styleId="Footer">
    <w:name w:val="footer"/>
    <w:basedOn w:val="Normal"/>
    <w:link w:val="FooterChar"/>
    <w:uiPriority w:val="99"/>
    <w:rsid w:val="00410A21"/>
    <w:pPr>
      <w:suppressLineNumbers/>
      <w:tabs>
        <w:tab w:val="center" w:pos="4818"/>
        <w:tab w:val="right" w:pos="9637"/>
      </w:tabs>
    </w:pPr>
    <w:rPr>
      <w:rFonts w:eastAsia="Times New Roman"/>
      <w:lang w:eastAsia="en-AU"/>
    </w:rPr>
  </w:style>
  <w:style w:type="character" w:customStyle="1" w:styleId="FooterChar">
    <w:name w:val="Footer Char"/>
    <w:basedOn w:val="DefaultParagraphFont"/>
    <w:link w:val="Footer"/>
    <w:uiPriority w:val="99"/>
    <w:rsid w:val="00410A21"/>
    <w:rPr>
      <w:rFonts w:ascii="Calibri" w:eastAsia="Times New Roman" w:hAnsi="Calibri" w:cs="Times New Roman"/>
      <w:sz w:val="22"/>
      <w:szCs w:val="22"/>
      <w:lang w:eastAsia="en-AU"/>
    </w:rPr>
  </w:style>
  <w:style w:type="paragraph" w:styleId="Header">
    <w:name w:val="header"/>
    <w:basedOn w:val="Normal"/>
    <w:link w:val="HeaderChar"/>
    <w:uiPriority w:val="99"/>
    <w:rsid w:val="00410A21"/>
    <w:pPr>
      <w:tabs>
        <w:tab w:val="center" w:pos="4153"/>
        <w:tab w:val="right" w:pos="8306"/>
      </w:tabs>
    </w:pPr>
    <w:rPr>
      <w:rFonts w:eastAsia="Times New Roman"/>
      <w:lang w:eastAsia="en-AU"/>
    </w:rPr>
  </w:style>
  <w:style w:type="character" w:customStyle="1" w:styleId="HeaderChar">
    <w:name w:val="Header Char"/>
    <w:basedOn w:val="DefaultParagraphFont"/>
    <w:link w:val="Header"/>
    <w:uiPriority w:val="99"/>
    <w:rsid w:val="00410A21"/>
    <w:rPr>
      <w:rFonts w:ascii="Calibri" w:eastAsia="Times New Roman" w:hAnsi="Calibri" w:cs="Times New Roman"/>
      <w:sz w:val="22"/>
      <w:szCs w:val="22"/>
      <w:lang w:eastAsia="en-AU"/>
    </w:rPr>
  </w:style>
  <w:style w:type="paragraph" w:styleId="ListParagraph">
    <w:name w:val="List Paragraph"/>
    <w:basedOn w:val="Normal"/>
    <w:link w:val="ListParagraphChar"/>
    <w:uiPriority w:val="34"/>
    <w:qFormat/>
    <w:rsid w:val="00410A21"/>
    <w:pPr>
      <w:ind w:left="720"/>
      <w:contextualSpacing/>
    </w:pPr>
    <w:rPr>
      <w:rFonts w:eastAsia="Times New Roman"/>
      <w:lang w:eastAsia="en-AU"/>
    </w:rPr>
  </w:style>
  <w:style w:type="character" w:customStyle="1" w:styleId="ListParagraphChar">
    <w:name w:val="List Paragraph Char"/>
    <w:link w:val="ListParagraph"/>
    <w:uiPriority w:val="34"/>
    <w:locked/>
    <w:rsid w:val="00410A21"/>
    <w:rPr>
      <w:rFonts w:ascii="Calibri" w:eastAsia="Times New Roman" w:hAnsi="Calibri" w:cs="Times New Roman"/>
      <w:sz w:val="22"/>
      <w:szCs w:val="22"/>
      <w:lang w:eastAsia="en-AU"/>
    </w:rPr>
  </w:style>
  <w:style w:type="paragraph" w:styleId="FootnoteText">
    <w:name w:val="footnote text"/>
    <w:basedOn w:val="Normal"/>
    <w:link w:val="FootnoteTextChar"/>
    <w:uiPriority w:val="99"/>
    <w:semiHidden/>
    <w:unhideWhenUsed/>
    <w:rsid w:val="00410A2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A21"/>
    <w:rPr>
      <w:sz w:val="20"/>
      <w:szCs w:val="20"/>
    </w:rPr>
  </w:style>
  <w:style w:type="character" w:styleId="FootnoteReference">
    <w:name w:val="footnote reference"/>
    <w:basedOn w:val="DefaultParagraphFont"/>
    <w:uiPriority w:val="99"/>
    <w:semiHidden/>
    <w:unhideWhenUsed/>
    <w:rsid w:val="00410A21"/>
    <w:rPr>
      <w:vertAlign w:val="superscript"/>
    </w:rPr>
  </w:style>
  <w:style w:type="character" w:styleId="Hyperlink">
    <w:name w:val="Hyperlink"/>
    <w:basedOn w:val="DefaultParagraphFont"/>
    <w:uiPriority w:val="99"/>
    <w:unhideWhenUsed/>
    <w:rsid w:val="00410A21"/>
    <w:rPr>
      <w:color w:val="0000FF"/>
      <w:u w:val="single"/>
    </w:rPr>
  </w:style>
  <w:style w:type="paragraph" w:styleId="NormalWeb">
    <w:name w:val="Normal (Web)"/>
    <w:basedOn w:val="Normal"/>
    <w:uiPriority w:val="99"/>
    <w:unhideWhenUsed/>
    <w:rsid w:val="00410A21"/>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7D7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1B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968350C3CC744A7D284786C2E1E12" ma:contentTypeVersion="13" ma:contentTypeDescription="Create a new document." ma:contentTypeScope="" ma:versionID="21534b36c0c4662f52996b6280d77d4d">
  <xsd:schema xmlns:xsd="http://www.w3.org/2001/XMLSchema" xmlns:xs="http://www.w3.org/2001/XMLSchema" xmlns:p="http://schemas.microsoft.com/office/2006/metadata/properties" xmlns:ns3="04613048-5a79-4fbe-ba8d-cd94c823c259" xmlns:ns4="c4a8f408-cba2-4fd8-a662-4677264c8042" targetNamespace="http://schemas.microsoft.com/office/2006/metadata/properties" ma:root="true" ma:fieldsID="805bdd6c90c8909ab8b1fecce47c0a48" ns3:_="" ns4:_="">
    <xsd:import namespace="04613048-5a79-4fbe-ba8d-cd94c823c259"/>
    <xsd:import namespace="c4a8f408-cba2-4fd8-a662-4677264c80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13048-5a79-4fbe-ba8d-cd94c823c2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8f408-cba2-4fd8-a662-4677264c80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F8D976-42D1-40EB-9B70-D2877CD2F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13048-5a79-4fbe-ba8d-cd94c823c259"/>
    <ds:schemaRef ds:uri="c4a8f408-cba2-4fd8-a662-4677264c8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75734-4013-4FF9-83D2-DC9E56B4F7A8}">
  <ds:schemaRefs>
    <ds:schemaRef ds:uri="http://schemas.microsoft.com/sharepoint/v3/contenttype/forms"/>
  </ds:schemaRefs>
</ds:datastoreItem>
</file>

<file path=customXml/itemProps3.xml><?xml version="1.0" encoding="utf-8"?>
<ds:datastoreItem xmlns:ds="http://schemas.openxmlformats.org/officeDocument/2006/customXml" ds:itemID="{23070B36-A39D-4F93-9FEF-1A88F6D4A3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1960</Words>
  <Characters>11176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Chapman</dc:creator>
  <cp:keywords/>
  <dc:description/>
  <cp:lastModifiedBy>Simon Millcock</cp:lastModifiedBy>
  <cp:revision>2</cp:revision>
  <dcterms:created xsi:type="dcterms:W3CDTF">2020-02-28T04:21:00Z</dcterms:created>
  <dcterms:modified xsi:type="dcterms:W3CDTF">2020-02-28T04:21:00Z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0x010100595968350C3CC744A7D284786C2E1E12</vt:lpwstr>
  </property>
</Properties>
</file>